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B81" w:rsidRDefault="00490B81" w:rsidP="00490B81">
      <w:pPr>
        <w:spacing w:before="100" w:beforeAutospacing="1" w:after="119" w:line="360" w:lineRule="auto"/>
        <w:rPr>
          <w:rFonts w:eastAsia="Times New Roman" w:cs="Arial"/>
          <w:bCs/>
          <w:sz w:val="20"/>
          <w:szCs w:val="20"/>
          <w:lang w:eastAsia="cs-CZ"/>
        </w:rPr>
      </w:pPr>
      <w:bookmarkStart w:id="0" w:name="_GoBack"/>
      <w:bookmarkEnd w:id="0"/>
      <w:r w:rsidRPr="002B27D4">
        <w:rPr>
          <w:rFonts w:eastAsia="Times New Roman" w:cs="Arial"/>
          <w:bCs/>
          <w:sz w:val="20"/>
          <w:szCs w:val="20"/>
          <w:lang w:eastAsia="cs-CZ"/>
        </w:rPr>
        <w:t>Příloha č. 2</w:t>
      </w:r>
    </w:p>
    <w:p w:rsidR="00490B81" w:rsidRPr="00467696" w:rsidRDefault="00490B81" w:rsidP="00490B81">
      <w:pPr>
        <w:spacing w:before="100" w:beforeAutospacing="1" w:after="119" w:line="360" w:lineRule="auto"/>
        <w:jc w:val="center"/>
        <w:rPr>
          <w:rFonts w:eastAsia="Times New Roman" w:cs="Arial"/>
          <w:sz w:val="20"/>
          <w:szCs w:val="20"/>
          <w:lang w:eastAsia="cs-CZ"/>
        </w:rPr>
      </w:pPr>
      <w:r>
        <w:rPr>
          <w:rFonts w:eastAsia="Times New Roman" w:cs="Arial"/>
          <w:b/>
          <w:bCs/>
          <w:sz w:val="27"/>
          <w:szCs w:val="27"/>
          <w:lang w:eastAsia="cs-CZ"/>
        </w:rPr>
        <w:t>Servisní smlouva</w:t>
      </w:r>
    </w:p>
    <w:p w:rsidR="00490B81" w:rsidRPr="00467696" w:rsidRDefault="00490B81" w:rsidP="00490B81">
      <w:pPr>
        <w:spacing w:before="100" w:beforeAutospacing="1" w:after="119" w:line="360" w:lineRule="auto"/>
        <w:jc w:val="both"/>
        <w:rPr>
          <w:rFonts w:eastAsia="Times New Roman" w:cs="Arial"/>
          <w:sz w:val="20"/>
          <w:szCs w:val="20"/>
          <w:lang w:eastAsia="cs-CZ"/>
        </w:rPr>
      </w:pPr>
      <w:r w:rsidRPr="00467696">
        <w:rPr>
          <w:rFonts w:eastAsia="Times New Roman" w:cs="Arial"/>
          <w:sz w:val="20"/>
          <w:szCs w:val="20"/>
          <w:lang w:eastAsia="cs-CZ"/>
        </w:rPr>
        <w:t> </w:t>
      </w:r>
    </w:p>
    <w:p w:rsidR="00490B81" w:rsidRPr="00467696" w:rsidRDefault="00490B81" w:rsidP="00490B81">
      <w:pPr>
        <w:spacing w:before="120" w:after="0" w:line="240" w:lineRule="auto"/>
        <w:rPr>
          <w:rFonts w:eastAsia="Times New Roman" w:cs="Arial"/>
          <w:sz w:val="20"/>
          <w:szCs w:val="20"/>
          <w:lang w:eastAsia="cs-CZ"/>
        </w:rPr>
      </w:pPr>
      <w:r w:rsidRPr="00467696">
        <w:rPr>
          <w:rFonts w:eastAsia="Times New Roman" w:cs="Arial"/>
          <w:b/>
          <w:bCs/>
          <w:sz w:val="20"/>
          <w:szCs w:val="20"/>
          <w:lang w:eastAsia="cs-CZ"/>
        </w:rPr>
        <w:t>Česká republika  - Státní ústav pro kontrolu léčiv</w:t>
      </w:r>
      <w:r w:rsidRPr="00467696">
        <w:rPr>
          <w:rFonts w:eastAsia="Times New Roman" w:cs="Arial"/>
          <w:sz w:val="20"/>
          <w:szCs w:val="20"/>
          <w:lang w:eastAsia="cs-CZ"/>
        </w:rPr>
        <w:t>, organizační složka státu</w:t>
      </w:r>
    </w:p>
    <w:p w:rsidR="00490B81" w:rsidRPr="00467696" w:rsidRDefault="002F708B" w:rsidP="00490B81">
      <w:pPr>
        <w:spacing w:before="120" w:after="0" w:line="240" w:lineRule="auto"/>
        <w:rPr>
          <w:rFonts w:eastAsia="Times New Roman" w:cs="Arial"/>
          <w:sz w:val="20"/>
          <w:szCs w:val="20"/>
          <w:lang w:eastAsia="cs-CZ"/>
        </w:rPr>
      </w:pPr>
      <w:r>
        <w:rPr>
          <w:rFonts w:eastAsia="Times New Roman" w:cs="Arial"/>
          <w:sz w:val="20"/>
          <w:szCs w:val="20"/>
          <w:lang w:eastAsia="cs-CZ"/>
        </w:rPr>
        <w:t>IČ:</w:t>
      </w:r>
      <w:r>
        <w:rPr>
          <w:rFonts w:eastAsia="Times New Roman" w:cs="Arial"/>
          <w:sz w:val="20"/>
          <w:szCs w:val="20"/>
          <w:lang w:eastAsia="cs-CZ"/>
        </w:rPr>
        <w:tab/>
      </w:r>
      <w:r>
        <w:rPr>
          <w:rFonts w:eastAsia="Times New Roman" w:cs="Arial"/>
          <w:sz w:val="20"/>
          <w:szCs w:val="20"/>
          <w:lang w:eastAsia="cs-CZ"/>
        </w:rPr>
        <w:tab/>
      </w:r>
      <w:r>
        <w:rPr>
          <w:rFonts w:eastAsia="Times New Roman" w:cs="Arial"/>
          <w:sz w:val="20"/>
          <w:szCs w:val="20"/>
          <w:lang w:eastAsia="cs-CZ"/>
        </w:rPr>
        <w:tab/>
      </w:r>
      <w:r w:rsidR="00490B81" w:rsidRPr="00467696">
        <w:rPr>
          <w:rFonts w:eastAsia="Times New Roman" w:cs="Arial"/>
          <w:sz w:val="20"/>
          <w:szCs w:val="20"/>
          <w:lang w:eastAsia="cs-CZ"/>
        </w:rPr>
        <w:t>00023817</w:t>
      </w:r>
    </w:p>
    <w:p w:rsidR="00490B81" w:rsidRPr="00467696" w:rsidRDefault="002F708B" w:rsidP="00490B81">
      <w:pPr>
        <w:spacing w:before="120" w:after="0" w:line="240" w:lineRule="auto"/>
        <w:rPr>
          <w:rFonts w:eastAsia="Times New Roman" w:cs="Arial"/>
          <w:sz w:val="20"/>
          <w:szCs w:val="20"/>
          <w:lang w:eastAsia="cs-CZ"/>
        </w:rPr>
      </w:pPr>
      <w:r>
        <w:rPr>
          <w:rFonts w:eastAsia="Times New Roman" w:cs="Arial"/>
          <w:sz w:val="20"/>
          <w:szCs w:val="20"/>
          <w:lang w:eastAsia="cs-CZ"/>
        </w:rPr>
        <w:t>se sídlem:</w:t>
      </w:r>
      <w:r>
        <w:rPr>
          <w:rFonts w:eastAsia="Times New Roman" w:cs="Arial"/>
          <w:sz w:val="20"/>
          <w:szCs w:val="20"/>
          <w:lang w:eastAsia="cs-CZ"/>
        </w:rPr>
        <w:tab/>
      </w:r>
      <w:r>
        <w:rPr>
          <w:rFonts w:eastAsia="Times New Roman" w:cs="Arial"/>
          <w:sz w:val="20"/>
          <w:szCs w:val="20"/>
          <w:lang w:eastAsia="cs-CZ"/>
        </w:rPr>
        <w:tab/>
      </w:r>
      <w:r w:rsidR="00490B81" w:rsidRPr="00467696">
        <w:rPr>
          <w:rFonts w:eastAsia="Times New Roman" w:cs="Arial"/>
          <w:sz w:val="20"/>
          <w:szCs w:val="20"/>
          <w:lang w:eastAsia="cs-CZ"/>
        </w:rPr>
        <w:t>Šrobárova 48, 100 41 Praha 10,</w:t>
      </w:r>
    </w:p>
    <w:p w:rsidR="004B1437" w:rsidRDefault="004B1437" w:rsidP="004B1437">
      <w:pPr>
        <w:spacing w:after="0" w:line="240" w:lineRule="auto"/>
        <w:rPr>
          <w:rStyle w:val="Siln"/>
          <w:rFonts w:cs="Arial"/>
          <w:b w:val="0"/>
          <w:sz w:val="20"/>
          <w:szCs w:val="20"/>
        </w:rPr>
      </w:pPr>
      <w:r>
        <w:rPr>
          <w:rFonts w:eastAsia="Times New Roman" w:cs="Arial"/>
          <w:sz w:val="20"/>
          <w:szCs w:val="20"/>
          <w:lang w:eastAsia="cs-CZ"/>
        </w:rPr>
        <w:t>Zastoupena:</w:t>
      </w:r>
      <w:r>
        <w:rPr>
          <w:rFonts w:eastAsia="Times New Roman" w:cs="Arial"/>
          <w:sz w:val="20"/>
          <w:szCs w:val="20"/>
          <w:lang w:eastAsia="cs-CZ"/>
        </w:rPr>
        <w:tab/>
      </w:r>
      <w:r>
        <w:rPr>
          <w:rFonts w:eastAsia="Times New Roman" w:cs="Arial"/>
          <w:sz w:val="20"/>
          <w:szCs w:val="20"/>
          <w:lang w:eastAsia="cs-CZ"/>
        </w:rPr>
        <w:tab/>
      </w:r>
      <w:r w:rsidRPr="00870BAE">
        <w:rPr>
          <w:rStyle w:val="Siln"/>
          <w:rFonts w:cs="Arial"/>
          <w:b w:val="0"/>
          <w:sz w:val="20"/>
          <w:szCs w:val="20"/>
        </w:rPr>
        <w:t>MUDr. Jiří Deml</w:t>
      </w:r>
      <w:r>
        <w:rPr>
          <w:rStyle w:val="Siln"/>
          <w:rFonts w:cs="Arial"/>
          <w:b w:val="0"/>
          <w:sz w:val="20"/>
          <w:szCs w:val="20"/>
        </w:rPr>
        <w:t>em</w:t>
      </w:r>
    </w:p>
    <w:p w:rsidR="004B1437" w:rsidRPr="00870BAE" w:rsidRDefault="004B1437" w:rsidP="004B1437">
      <w:pPr>
        <w:spacing w:after="0" w:line="240" w:lineRule="auto"/>
        <w:ind w:left="1416" w:firstLine="708"/>
        <w:rPr>
          <w:rStyle w:val="Siln"/>
          <w:rFonts w:cs="Arial"/>
          <w:b w:val="0"/>
          <w:sz w:val="20"/>
          <w:szCs w:val="20"/>
        </w:rPr>
      </w:pPr>
      <w:r w:rsidRPr="00870BAE">
        <w:rPr>
          <w:rStyle w:val="Siln"/>
          <w:rFonts w:cs="Arial"/>
          <w:b w:val="0"/>
          <w:sz w:val="20"/>
          <w:szCs w:val="20"/>
        </w:rPr>
        <w:t>náměst</w:t>
      </w:r>
      <w:r>
        <w:rPr>
          <w:rStyle w:val="Siln"/>
          <w:rFonts w:cs="Arial"/>
          <w:b w:val="0"/>
          <w:sz w:val="20"/>
          <w:szCs w:val="20"/>
        </w:rPr>
        <w:t>kem</w:t>
      </w:r>
      <w:r w:rsidRPr="00870BAE">
        <w:rPr>
          <w:rStyle w:val="Siln"/>
          <w:rFonts w:cs="Arial"/>
          <w:b w:val="0"/>
          <w:sz w:val="20"/>
          <w:szCs w:val="20"/>
        </w:rPr>
        <w:t xml:space="preserve"> pro odborné činnosti</w:t>
      </w:r>
    </w:p>
    <w:p w:rsidR="004B1437" w:rsidRDefault="004B1437" w:rsidP="004B1437">
      <w:pPr>
        <w:spacing w:after="0" w:line="240" w:lineRule="auto"/>
        <w:ind w:left="1416" w:firstLine="708"/>
        <w:rPr>
          <w:rStyle w:val="Siln"/>
          <w:rFonts w:cs="Arial"/>
          <w:b w:val="0"/>
          <w:sz w:val="20"/>
          <w:szCs w:val="20"/>
        </w:rPr>
      </w:pPr>
      <w:r w:rsidRPr="00870BAE">
        <w:rPr>
          <w:rStyle w:val="Siln"/>
          <w:rFonts w:cs="Arial"/>
          <w:b w:val="0"/>
          <w:sz w:val="20"/>
          <w:szCs w:val="20"/>
        </w:rPr>
        <w:t>pověřený</w:t>
      </w:r>
      <w:r>
        <w:rPr>
          <w:rStyle w:val="Siln"/>
          <w:rFonts w:cs="Arial"/>
          <w:b w:val="0"/>
          <w:sz w:val="20"/>
          <w:szCs w:val="20"/>
        </w:rPr>
        <w:t>m</w:t>
      </w:r>
      <w:r w:rsidRPr="00870BAE">
        <w:rPr>
          <w:rStyle w:val="Siln"/>
          <w:rFonts w:cs="Arial"/>
          <w:b w:val="0"/>
          <w:sz w:val="20"/>
          <w:szCs w:val="20"/>
        </w:rPr>
        <w:t xml:space="preserve"> ved</w:t>
      </w:r>
      <w:r>
        <w:rPr>
          <w:rStyle w:val="Siln"/>
          <w:rFonts w:cs="Arial"/>
          <w:b w:val="0"/>
          <w:sz w:val="20"/>
          <w:szCs w:val="20"/>
        </w:rPr>
        <w:t>ením Ústavu na základě pověření</w:t>
      </w:r>
    </w:p>
    <w:p w:rsidR="004B1437" w:rsidRPr="00870BAE" w:rsidRDefault="004B1437" w:rsidP="004B1437">
      <w:pPr>
        <w:spacing w:after="0" w:line="240" w:lineRule="auto"/>
        <w:ind w:left="1416" w:firstLine="708"/>
        <w:rPr>
          <w:rFonts w:cs="Arial"/>
          <w:b/>
          <w:bCs/>
          <w:sz w:val="20"/>
          <w:szCs w:val="20"/>
        </w:rPr>
      </w:pPr>
      <w:r w:rsidRPr="00870BAE">
        <w:rPr>
          <w:rStyle w:val="Siln"/>
          <w:rFonts w:cs="Arial"/>
          <w:b w:val="0"/>
          <w:sz w:val="20"/>
          <w:szCs w:val="20"/>
        </w:rPr>
        <w:t xml:space="preserve">Ministra zdravotnictví ze dne </w:t>
      </w:r>
      <w:proofErr w:type="gramStart"/>
      <w:r w:rsidRPr="00870BAE">
        <w:rPr>
          <w:rStyle w:val="Siln"/>
          <w:rFonts w:cs="Arial"/>
          <w:b w:val="0"/>
          <w:sz w:val="20"/>
          <w:szCs w:val="20"/>
        </w:rPr>
        <w:t>22.2.2012</w:t>
      </w:r>
      <w:proofErr w:type="gramEnd"/>
    </w:p>
    <w:p w:rsidR="00490B81" w:rsidRPr="00467696" w:rsidRDefault="00490B81" w:rsidP="00490B81">
      <w:pPr>
        <w:spacing w:before="120" w:after="0" w:line="240" w:lineRule="auto"/>
        <w:rPr>
          <w:rFonts w:eastAsia="Times New Roman" w:cs="Arial"/>
          <w:sz w:val="20"/>
          <w:szCs w:val="20"/>
          <w:lang w:eastAsia="cs-CZ"/>
        </w:rPr>
      </w:pPr>
    </w:p>
    <w:p w:rsidR="00490B81" w:rsidRPr="00467696" w:rsidRDefault="002F708B" w:rsidP="00490B81">
      <w:pPr>
        <w:spacing w:before="120" w:after="0" w:line="240" w:lineRule="auto"/>
        <w:rPr>
          <w:rFonts w:eastAsia="Times New Roman" w:cs="Arial"/>
          <w:sz w:val="20"/>
          <w:szCs w:val="20"/>
          <w:lang w:eastAsia="cs-CZ"/>
        </w:rPr>
      </w:pPr>
      <w:r>
        <w:rPr>
          <w:rFonts w:eastAsia="Times New Roman" w:cs="Arial"/>
          <w:sz w:val="20"/>
          <w:szCs w:val="20"/>
          <w:lang w:eastAsia="cs-CZ"/>
        </w:rPr>
        <w:t>(dále jen "objednatel")</w:t>
      </w:r>
    </w:p>
    <w:p w:rsidR="00490B81" w:rsidRDefault="00490B81" w:rsidP="00490B81">
      <w:pPr>
        <w:spacing w:before="120" w:after="0" w:line="240" w:lineRule="auto"/>
        <w:jc w:val="both"/>
        <w:rPr>
          <w:rFonts w:eastAsia="Times New Roman" w:cs="Arial"/>
          <w:sz w:val="20"/>
          <w:szCs w:val="20"/>
          <w:lang w:eastAsia="cs-CZ"/>
        </w:rPr>
      </w:pPr>
    </w:p>
    <w:p w:rsidR="00490B81" w:rsidRPr="00467696" w:rsidRDefault="00490B81" w:rsidP="00490B81">
      <w:pPr>
        <w:spacing w:before="120" w:after="0" w:line="240" w:lineRule="auto"/>
        <w:jc w:val="both"/>
        <w:rPr>
          <w:rFonts w:eastAsia="Times New Roman" w:cs="Arial"/>
          <w:sz w:val="20"/>
          <w:szCs w:val="20"/>
          <w:lang w:eastAsia="cs-CZ"/>
        </w:rPr>
      </w:pPr>
      <w:r w:rsidRPr="00467696">
        <w:rPr>
          <w:rFonts w:eastAsia="Times New Roman" w:cs="Arial"/>
          <w:sz w:val="20"/>
          <w:szCs w:val="20"/>
          <w:lang w:eastAsia="cs-CZ"/>
        </w:rPr>
        <w:t>a</w:t>
      </w:r>
    </w:p>
    <w:p w:rsidR="00490B81" w:rsidRDefault="00490B81" w:rsidP="00490B81">
      <w:pPr>
        <w:spacing w:before="120" w:after="0" w:line="240" w:lineRule="auto"/>
        <w:jc w:val="both"/>
        <w:rPr>
          <w:rFonts w:eastAsia="Times New Roman" w:cs="Arial"/>
          <w:color w:val="000000"/>
          <w:sz w:val="20"/>
          <w:szCs w:val="20"/>
          <w:lang w:eastAsia="cs-CZ"/>
        </w:rPr>
      </w:pPr>
    </w:p>
    <w:p w:rsidR="00490B81" w:rsidRDefault="00490B81" w:rsidP="00490B81">
      <w:pPr>
        <w:spacing w:before="120" w:after="0" w:line="240" w:lineRule="auto"/>
        <w:jc w:val="both"/>
        <w:rPr>
          <w:rFonts w:eastAsia="Times New Roman" w:cs="Arial"/>
          <w:color w:val="000000"/>
          <w:sz w:val="20"/>
          <w:szCs w:val="20"/>
          <w:lang w:eastAsia="cs-CZ"/>
        </w:rPr>
      </w:pPr>
      <w:r w:rsidRPr="00467696">
        <w:rPr>
          <w:rFonts w:eastAsia="Times New Roman" w:cs="Arial"/>
          <w:color w:val="000000"/>
          <w:sz w:val="20"/>
          <w:szCs w:val="20"/>
          <w:lang w:eastAsia="cs-CZ"/>
        </w:rPr>
        <w:t xml:space="preserve">IČ: </w:t>
      </w:r>
      <w:r>
        <w:rPr>
          <w:rFonts w:eastAsia="Times New Roman" w:cs="Arial"/>
          <w:color w:val="000000"/>
          <w:sz w:val="20"/>
          <w:szCs w:val="20"/>
          <w:lang w:eastAsia="cs-CZ"/>
        </w:rPr>
        <w:t xml:space="preserve">                           </w:t>
      </w:r>
    </w:p>
    <w:p w:rsidR="00490B81" w:rsidRPr="00467696" w:rsidRDefault="00490B81" w:rsidP="00490B81">
      <w:pPr>
        <w:spacing w:before="120" w:after="0" w:line="240" w:lineRule="auto"/>
        <w:jc w:val="both"/>
        <w:rPr>
          <w:rFonts w:eastAsia="Times New Roman" w:cs="Arial"/>
          <w:sz w:val="20"/>
          <w:szCs w:val="20"/>
          <w:lang w:eastAsia="cs-CZ"/>
        </w:rPr>
      </w:pPr>
      <w:r w:rsidRPr="00467696">
        <w:rPr>
          <w:rFonts w:eastAsia="Times New Roman" w:cs="Arial"/>
          <w:color w:val="000000"/>
          <w:sz w:val="20"/>
          <w:szCs w:val="20"/>
          <w:lang w:eastAsia="cs-CZ"/>
        </w:rPr>
        <w:t>se sídlem</w:t>
      </w:r>
      <w:r>
        <w:rPr>
          <w:rFonts w:eastAsia="Times New Roman" w:cs="Arial"/>
          <w:color w:val="000000"/>
          <w:sz w:val="20"/>
          <w:szCs w:val="20"/>
          <w:lang w:eastAsia="cs-CZ"/>
        </w:rPr>
        <w:t xml:space="preserve">:               </w:t>
      </w:r>
      <w:r w:rsidRPr="00467696">
        <w:rPr>
          <w:rFonts w:eastAsia="Times New Roman" w:cs="Arial"/>
          <w:color w:val="000000"/>
          <w:sz w:val="20"/>
          <w:szCs w:val="20"/>
          <w:lang w:eastAsia="cs-CZ"/>
        </w:rPr>
        <w:t xml:space="preserve"> </w:t>
      </w:r>
    </w:p>
    <w:p w:rsidR="00490B81" w:rsidRPr="00467696" w:rsidRDefault="00490B81" w:rsidP="00490B81">
      <w:pPr>
        <w:spacing w:before="120" w:after="0" w:line="240" w:lineRule="auto"/>
        <w:jc w:val="both"/>
        <w:rPr>
          <w:rFonts w:eastAsia="Times New Roman" w:cs="Arial"/>
          <w:sz w:val="20"/>
          <w:szCs w:val="20"/>
          <w:lang w:eastAsia="cs-CZ"/>
        </w:rPr>
      </w:pPr>
      <w:r w:rsidRPr="00467696">
        <w:rPr>
          <w:rFonts w:eastAsia="Times New Roman" w:cs="Arial"/>
          <w:sz w:val="20"/>
          <w:szCs w:val="20"/>
          <w:lang w:eastAsia="cs-CZ"/>
        </w:rPr>
        <w:t xml:space="preserve">Zastoupena: </w:t>
      </w:r>
      <w:r>
        <w:rPr>
          <w:rFonts w:eastAsia="Times New Roman" w:cs="Arial"/>
          <w:sz w:val="20"/>
          <w:szCs w:val="20"/>
          <w:lang w:eastAsia="cs-CZ"/>
        </w:rPr>
        <w:t xml:space="preserve">            </w:t>
      </w:r>
    </w:p>
    <w:p w:rsidR="00490B81" w:rsidRPr="00467696" w:rsidRDefault="00490B81" w:rsidP="00490B81">
      <w:pPr>
        <w:spacing w:before="120" w:after="0" w:line="240" w:lineRule="auto"/>
        <w:jc w:val="both"/>
        <w:rPr>
          <w:rFonts w:eastAsia="Times New Roman" w:cs="Arial"/>
          <w:sz w:val="20"/>
          <w:szCs w:val="20"/>
          <w:lang w:eastAsia="cs-CZ"/>
        </w:rPr>
      </w:pPr>
      <w:r w:rsidRPr="00467696">
        <w:rPr>
          <w:rFonts w:eastAsia="Times New Roman" w:cs="Arial"/>
          <w:sz w:val="20"/>
          <w:szCs w:val="20"/>
          <w:lang w:eastAsia="cs-CZ"/>
        </w:rPr>
        <w:t xml:space="preserve">bankovní spojení </w:t>
      </w:r>
    </w:p>
    <w:p w:rsidR="00490B81" w:rsidRPr="00467696" w:rsidRDefault="00490B81" w:rsidP="00490B81">
      <w:pPr>
        <w:spacing w:before="120" w:after="0" w:line="240" w:lineRule="auto"/>
        <w:jc w:val="both"/>
        <w:rPr>
          <w:rFonts w:eastAsia="Times New Roman" w:cs="Arial"/>
          <w:sz w:val="20"/>
          <w:szCs w:val="20"/>
          <w:lang w:eastAsia="cs-CZ"/>
        </w:rPr>
      </w:pPr>
      <w:r w:rsidRPr="00467696">
        <w:rPr>
          <w:rFonts w:eastAsia="Times New Roman" w:cs="Arial"/>
          <w:sz w:val="20"/>
          <w:szCs w:val="20"/>
          <w:lang w:eastAsia="cs-CZ"/>
        </w:rPr>
        <w:t>(dále jen „</w:t>
      </w:r>
      <w:r>
        <w:rPr>
          <w:rFonts w:eastAsia="Times New Roman" w:cs="Arial"/>
          <w:sz w:val="20"/>
          <w:szCs w:val="20"/>
          <w:lang w:eastAsia="cs-CZ"/>
        </w:rPr>
        <w:t>poskytovatel</w:t>
      </w:r>
      <w:r w:rsidRPr="00467696">
        <w:rPr>
          <w:rFonts w:eastAsia="Times New Roman" w:cs="Arial"/>
          <w:sz w:val="20"/>
          <w:szCs w:val="20"/>
          <w:lang w:eastAsia="cs-CZ"/>
        </w:rPr>
        <w:t>“)</w:t>
      </w:r>
    </w:p>
    <w:p w:rsidR="00490B81" w:rsidRDefault="00490B81" w:rsidP="00490B81">
      <w:pPr>
        <w:spacing w:after="240" w:line="240" w:lineRule="auto"/>
        <w:jc w:val="both"/>
        <w:rPr>
          <w:rFonts w:eastAsia="Times New Roman" w:cs="Arial"/>
          <w:sz w:val="20"/>
          <w:szCs w:val="20"/>
          <w:lang w:eastAsia="cs-CZ"/>
        </w:rPr>
      </w:pPr>
      <w:r w:rsidRPr="00467696">
        <w:rPr>
          <w:rFonts w:eastAsia="Times New Roman" w:cs="Arial"/>
          <w:sz w:val="20"/>
          <w:szCs w:val="20"/>
          <w:lang w:eastAsia="cs-CZ"/>
        </w:rPr>
        <w:t> </w:t>
      </w:r>
    </w:p>
    <w:p w:rsidR="001C3B34" w:rsidRDefault="001C3B34" w:rsidP="00490B81">
      <w:pPr>
        <w:spacing w:after="240" w:line="240" w:lineRule="auto"/>
        <w:jc w:val="both"/>
        <w:rPr>
          <w:rFonts w:eastAsia="Times New Roman" w:cs="Arial"/>
          <w:sz w:val="20"/>
          <w:szCs w:val="20"/>
          <w:lang w:eastAsia="cs-CZ"/>
        </w:rPr>
      </w:pPr>
    </w:p>
    <w:p w:rsidR="001C3B34" w:rsidRDefault="001C3B34" w:rsidP="00490B81">
      <w:pPr>
        <w:spacing w:after="240" w:line="240" w:lineRule="auto"/>
        <w:jc w:val="both"/>
        <w:rPr>
          <w:rFonts w:eastAsia="Times New Roman" w:cs="Arial"/>
          <w:sz w:val="20"/>
          <w:szCs w:val="20"/>
          <w:lang w:eastAsia="cs-CZ"/>
        </w:rPr>
      </w:pPr>
    </w:p>
    <w:p w:rsidR="001C3B34" w:rsidRDefault="001C3B34" w:rsidP="00490B81">
      <w:pPr>
        <w:spacing w:after="240" w:line="240" w:lineRule="auto"/>
        <w:jc w:val="both"/>
        <w:rPr>
          <w:rFonts w:eastAsia="Times New Roman" w:cs="Arial"/>
          <w:sz w:val="20"/>
          <w:szCs w:val="20"/>
          <w:lang w:eastAsia="cs-CZ"/>
        </w:rPr>
      </w:pPr>
    </w:p>
    <w:p w:rsidR="001C3B34" w:rsidRDefault="001C3B34" w:rsidP="00490B81">
      <w:pPr>
        <w:spacing w:after="240" w:line="240" w:lineRule="auto"/>
        <w:jc w:val="both"/>
        <w:rPr>
          <w:rFonts w:eastAsia="Times New Roman" w:cs="Arial"/>
          <w:sz w:val="20"/>
          <w:szCs w:val="20"/>
          <w:lang w:eastAsia="cs-CZ"/>
        </w:rPr>
      </w:pPr>
    </w:p>
    <w:p w:rsidR="001C3B34" w:rsidRDefault="001C3B34" w:rsidP="00490B81">
      <w:pPr>
        <w:spacing w:after="240" w:line="240" w:lineRule="auto"/>
        <w:jc w:val="both"/>
        <w:rPr>
          <w:rFonts w:eastAsia="Times New Roman" w:cs="Arial"/>
          <w:sz w:val="20"/>
          <w:szCs w:val="20"/>
          <w:lang w:eastAsia="cs-CZ"/>
        </w:rPr>
      </w:pPr>
    </w:p>
    <w:p w:rsidR="00490B81" w:rsidRPr="00467696" w:rsidRDefault="00490B81" w:rsidP="00EA3D24">
      <w:pPr>
        <w:spacing w:before="360" w:after="0" w:line="240" w:lineRule="auto"/>
        <w:jc w:val="center"/>
        <w:rPr>
          <w:rFonts w:eastAsia="Times New Roman" w:cs="Arial"/>
          <w:sz w:val="20"/>
          <w:szCs w:val="20"/>
          <w:lang w:eastAsia="cs-CZ"/>
        </w:rPr>
      </w:pPr>
      <w:bookmarkStart w:id="1" w:name="_Ref1182536221"/>
      <w:bookmarkEnd w:id="1"/>
      <w:r w:rsidRPr="00467696">
        <w:rPr>
          <w:rFonts w:eastAsia="Times New Roman" w:cs="Arial"/>
          <w:b/>
          <w:bCs/>
          <w:sz w:val="20"/>
          <w:szCs w:val="20"/>
          <w:lang w:eastAsia="cs-CZ"/>
        </w:rPr>
        <w:t>Článek 1.         Předmět smlouvy</w:t>
      </w:r>
    </w:p>
    <w:p w:rsidR="00490B81" w:rsidRDefault="00490B81" w:rsidP="00490B81">
      <w:pPr>
        <w:spacing w:after="0" w:line="240" w:lineRule="auto"/>
        <w:jc w:val="both"/>
        <w:rPr>
          <w:rFonts w:eastAsia="Times New Roman" w:cs="Arial"/>
          <w:sz w:val="20"/>
          <w:szCs w:val="20"/>
          <w:lang w:eastAsia="cs-CZ"/>
        </w:rPr>
      </w:pPr>
    </w:p>
    <w:p w:rsidR="00E977B2" w:rsidRPr="000E46BB" w:rsidRDefault="00490B81" w:rsidP="000E46BB">
      <w:pPr>
        <w:keepNext/>
        <w:numPr>
          <w:ilvl w:val="1"/>
          <w:numId w:val="1"/>
        </w:numPr>
        <w:spacing w:before="120" w:after="60"/>
        <w:jc w:val="both"/>
        <w:rPr>
          <w:rFonts w:cs="Arial"/>
          <w:sz w:val="20"/>
          <w:szCs w:val="20"/>
        </w:rPr>
      </w:pPr>
      <w:r w:rsidRPr="00084271">
        <w:rPr>
          <w:rFonts w:eastAsia="Times New Roman" w:cs="Arial"/>
          <w:sz w:val="20"/>
          <w:szCs w:val="20"/>
          <w:lang w:eastAsia="cs-CZ"/>
        </w:rPr>
        <w:t>Předmětem této smlouvy je</w:t>
      </w:r>
      <w:r w:rsidR="00084271" w:rsidRPr="00084271">
        <w:rPr>
          <w:rFonts w:eastAsia="Times New Roman" w:cs="Arial"/>
          <w:sz w:val="20"/>
          <w:szCs w:val="20"/>
          <w:lang w:eastAsia="cs-CZ"/>
        </w:rPr>
        <w:t xml:space="preserve"> na straně jedné </w:t>
      </w:r>
      <w:r w:rsidRPr="00084271">
        <w:rPr>
          <w:rFonts w:eastAsia="Times New Roman" w:cs="Arial"/>
          <w:sz w:val="20"/>
          <w:szCs w:val="20"/>
          <w:lang w:eastAsia="cs-CZ"/>
        </w:rPr>
        <w:t xml:space="preserve">závazek poskytovatele poskytovat objednateli </w:t>
      </w:r>
      <w:bookmarkStart w:id="2" w:name="_Ref168932274"/>
      <w:bookmarkEnd w:id="2"/>
      <w:r w:rsidR="005E1328" w:rsidRPr="00084271">
        <w:rPr>
          <w:rFonts w:eastAsia="Times New Roman" w:cs="Arial"/>
          <w:sz w:val="20"/>
          <w:szCs w:val="20"/>
          <w:lang w:eastAsia="cs-CZ"/>
        </w:rPr>
        <w:t>služby, které jsou definovány v zadávací dokumentaci k</w:t>
      </w:r>
      <w:r w:rsidR="00C2031A">
        <w:rPr>
          <w:rFonts w:eastAsia="Times New Roman" w:cs="Arial"/>
          <w:sz w:val="20"/>
          <w:szCs w:val="20"/>
          <w:lang w:eastAsia="cs-CZ"/>
        </w:rPr>
        <w:t> </w:t>
      </w:r>
      <w:r w:rsidR="00DB506A" w:rsidRPr="00E960F2">
        <w:rPr>
          <w:rFonts w:cs="Arial"/>
          <w:sz w:val="20"/>
          <w:szCs w:val="20"/>
        </w:rPr>
        <w:t>Z</w:t>
      </w:r>
      <w:r w:rsidR="00C2031A">
        <w:rPr>
          <w:rFonts w:cs="Arial"/>
          <w:sz w:val="20"/>
          <w:szCs w:val="20"/>
        </w:rPr>
        <w:t>MR44</w:t>
      </w:r>
      <w:r w:rsidR="00DB506A" w:rsidRPr="00E960F2">
        <w:rPr>
          <w:rFonts w:cs="Arial"/>
          <w:sz w:val="20"/>
          <w:szCs w:val="20"/>
        </w:rPr>
        <w:t>/2012 „</w:t>
      </w:r>
      <w:r w:rsidR="000A1543">
        <w:rPr>
          <w:rFonts w:cs="Arial"/>
          <w:sz w:val="20"/>
          <w:szCs w:val="20"/>
        </w:rPr>
        <w:t>Podpora provozu webového portálu</w:t>
      </w:r>
      <w:r w:rsidR="00DB506A" w:rsidRPr="00E960F2">
        <w:rPr>
          <w:rFonts w:cs="Arial"/>
          <w:sz w:val="20"/>
          <w:szCs w:val="20"/>
        </w:rPr>
        <w:t>“,</w:t>
      </w:r>
      <w:r w:rsidR="005E1328" w:rsidRPr="00E960F2">
        <w:rPr>
          <w:rFonts w:cs="Arial"/>
          <w:sz w:val="20"/>
          <w:szCs w:val="20"/>
        </w:rPr>
        <w:t xml:space="preserve"> která je </w:t>
      </w:r>
      <w:r w:rsidR="00084271" w:rsidRPr="00084271">
        <w:rPr>
          <w:rFonts w:cs="Arial"/>
          <w:sz w:val="20"/>
          <w:szCs w:val="20"/>
        </w:rPr>
        <w:t xml:space="preserve">nedílnou součástí této smlouvy jako </w:t>
      </w:r>
      <w:r w:rsidR="005E1328" w:rsidRPr="00084271">
        <w:rPr>
          <w:rFonts w:cs="Arial"/>
          <w:sz w:val="20"/>
          <w:szCs w:val="20"/>
        </w:rPr>
        <w:t>příloh</w:t>
      </w:r>
      <w:r w:rsidR="00084271" w:rsidRPr="00084271">
        <w:rPr>
          <w:rFonts w:cs="Arial"/>
          <w:sz w:val="20"/>
          <w:szCs w:val="20"/>
        </w:rPr>
        <w:t xml:space="preserve">a </w:t>
      </w:r>
      <w:proofErr w:type="gramStart"/>
      <w:r w:rsidR="00084271" w:rsidRPr="00084271">
        <w:rPr>
          <w:rFonts w:cs="Arial"/>
          <w:sz w:val="20"/>
          <w:szCs w:val="20"/>
        </w:rPr>
        <w:t>č.1</w:t>
      </w:r>
      <w:r w:rsidR="00C03800">
        <w:rPr>
          <w:rFonts w:cs="Arial"/>
          <w:sz w:val="20"/>
          <w:szCs w:val="20"/>
        </w:rPr>
        <w:t xml:space="preserve"> </w:t>
      </w:r>
      <w:r w:rsidR="005E1328" w:rsidRPr="00084271">
        <w:rPr>
          <w:rFonts w:cs="Arial"/>
          <w:sz w:val="20"/>
          <w:szCs w:val="20"/>
        </w:rPr>
        <w:t>této</w:t>
      </w:r>
      <w:proofErr w:type="gramEnd"/>
      <w:r w:rsidR="005E1328" w:rsidRPr="00084271">
        <w:rPr>
          <w:rFonts w:cs="Arial"/>
          <w:sz w:val="20"/>
          <w:szCs w:val="20"/>
        </w:rPr>
        <w:t xml:space="preserve"> smlouvy</w:t>
      </w:r>
      <w:r w:rsidR="00084271" w:rsidRPr="00084271">
        <w:rPr>
          <w:rFonts w:cs="Arial"/>
          <w:sz w:val="20"/>
          <w:szCs w:val="20"/>
        </w:rPr>
        <w:t xml:space="preserve"> a na straně druhé závazek </w:t>
      </w:r>
      <w:r w:rsidR="000E46BB">
        <w:rPr>
          <w:rFonts w:cs="Arial"/>
          <w:sz w:val="20"/>
          <w:szCs w:val="20"/>
        </w:rPr>
        <w:t xml:space="preserve">objednatele za tyto služby zaplatit sjednanou cenu. </w:t>
      </w:r>
    </w:p>
    <w:p w:rsidR="000E46BB" w:rsidRDefault="000E46BB" w:rsidP="000E46BB">
      <w:pPr>
        <w:spacing w:after="0" w:line="240" w:lineRule="auto"/>
        <w:ind w:left="615"/>
        <w:jc w:val="both"/>
        <w:rPr>
          <w:rFonts w:cs="Arial"/>
          <w:sz w:val="20"/>
          <w:szCs w:val="20"/>
        </w:rPr>
      </w:pPr>
    </w:p>
    <w:p w:rsidR="00490B81" w:rsidRDefault="00E977B2" w:rsidP="000E46BB">
      <w:pPr>
        <w:numPr>
          <w:ilvl w:val="1"/>
          <w:numId w:val="1"/>
        </w:numPr>
        <w:spacing w:after="0" w:line="240" w:lineRule="auto"/>
        <w:jc w:val="both"/>
        <w:rPr>
          <w:rFonts w:cs="Arial"/>
          <w:sz w:val="20"/>
          <w:szCs w:val="20"/>
        </w:rPr>
      </w:pPr>
      <w:r w:rsidRPr="000E46BB">
        <w:rPr>
          <w:rFonts w:eastAsia="Times New Roman" w:cs="Arial"/>
          <w:sz w:val="20"/>
          <w:szCs w:val="20"/>
          <w:lang w:eastAsia="cs-CZ"/>
        </w:rPr>
        <w:t>Účelem</w:t>
      </w:r>
      <w:r>
        <w:rPr>
          <w:rFonts w:cs="Arial"/>
          <w:sz w:val="20"/>
          <w:szCs w:val="20"/>
        </w:rPr>
        <w:t xml:space="preserve"> smlouvy je zajištění </w:t>
      </w:r>
      <w:r w:rsidR="00E50CFC">
        <w:rPr>
          <w:rFonts w:cs="Arial"/>
          <w:sz w:val="20"/>
          <w:szCs w:val="20"/>
        </w:rPr>
        <w:t xml:space="preserve">spolehlivého provozu </w:t>
      </w:r>
      <w:r w:rsidR="000A1543">
        <w:rPr>
          <w:rFonts w:cs="Arial"/>
          <w:sz w:val="20"/>
          <w:szCs w:val="20"/>
        </w:rPr>
        <w:t>webového portálu</w:t>
      </w:r>
      <w:r w:rsidR="00E50CFC">
        <w:rPr>
          <w:rFonts w:cs="Arial"/>
          <w:sz w:val="20"/>
          <w:szCs w:val="20"/>
        </w:rPr>
        <w:t>.</w:t>
      </w:r>
    </w:p>
    <w:p w:rsidR="000E46BB" w:rsidRPr="000E46BB" w:rsidRDefault="000A1543" w:rsidP="000A1543">
      <w:pPr>
        <w:tabs>
          <w:tab w:val="left" w:pos="6270"/>
        </w:tabs>
        <w:spacing w:after="0" w:line="240" w:lineRule="auto"/>
        <w:ind w:left="615"/>
        <w:jc w:val="both"/>
        <w:rPr>
          <w:rFonts w:cs="Arial"/>
          <w:sz w:val="20"/>
          <w:szCs w:val="20"/>
        </w:rPr>
      </w:pPr>
      <w:r>
        <w:rPr>
          <w:rFonts w:cs="Arial"/>
          <w:sz w:val="20"/>
          <w:szCs w:val="20"/>
        </w:rPr>
        <w:tab/>
      </w:r>
    </w:p>
    <w:p w:rsidR="00490B81" w:rsidRPr="00467696" w:rsidRDefault="00490B81" w:rsidP="00EA3D24">
      <w:pPr>
        <w:spacing w:after="0" w:line="240" w:lineRule="auto"/>
        <w:jc w:val="center"/>
        <w:rPr>
          <w:rFonts w:eastAsia="Times New Roman" w:cs="Arial"/>
          <w:sz w:val="20"/>
          <w:szCs w:val="20"/>
          <w:lang w:eastAsia="cs-CZ"/>
        </w:rPr>
      </w:pPr>
      <w:r w:rsidRPr="00467696">
        <w:rPr>
          <w:rFonts w:eastAsia="Times New Roman" w:cs="Arial"/>
          <w:b/>
          <w:bCs/>
          <w:sz w:val="20"/>
          <w:szCs w:val="20"/>
          <w:lang w:eastAsia="cs-CZ"/>
        </w:rPr>
        <w:t xml:space="preserve">Článek </w:t>
      </w:r>
      <w:r>
        <w:rPr>
          <w:rFonts w:eastAsia="Times New Roman" w:cs="Arial"/>
          <w:b/>
          <w:bCs/>
          <w:sz w:val="20"/>
          <w:szCs w:val="20"/>
          <w:lang w:eastAsia="cs-CZ"/>
        </w:rPr>
        <w:t>2</w:t>
      </w:r>
      <w:r w:rsidRPr="00467696">
        <w:rPr>
          <w:rFonts w:eastAsia="Times New Roman" w:cs="Arial"/>
          <w:b/>
          <w:bCs/>
          <w:sz w:val="20"/>
          <w:szCs w:val="20"/>
          <w:lang w:eastAsia="cs-CZ"/>
        </w:rPr>
        <w:t>.</w:t>
      </w:r>
      <w:r>
        <w:rPr>
          <w:rFonts w:eastAsia="Times New Roman" w:cs="Arial"/>
          <w:b/>
          <w:bCs/>
          <w:sz w:val="20"/>
          <w:szCs w:val="20"/>
          <w:lang w:eastAsia="cs-CZ"/>
        </w:rPr>
        <w:tab/>
      </w:r>
      <w:r w:rsidRPr="00467696">
        <w:rPr>
          <w:rFonts w:eastAsia="Times New Roman" w:cs="Arial"/>
          <w:b/>
          <w:bCs/>
          <w:sz w:val="20"/>
          <w:szCs w:val="20"/>
          <w:lang w:eastAsia="cs-CZ"/>
        </w:rPr>
        <w:t>Záruka za kvalitu servisních služeb</w:t>
      </w:r>
    </w:p>
    <w:p w:rsidR="00490B81" w:rsidRDefault="00490B81" w:rsidP="00490B81">
      <w:pPr>
        <w:spacing w:after="0" w:line="240" w:lineRule="auto"/>
        <w:jc w:val="both"/>
        <w:rPr>
          <w:rFonts w:eastAsia="Times New Roman" w:cs="Arial"/>
          <w:sz w:val="20"/>
          <w:szCs w:val="20"/>
          <w:lang w:eastAsia="cs-CZ"/>
        </w:rPr>
      </w:pPr>
    </w:p>
    <w:p w:rsidR="000E46BB" w:rsidRPr="000E46BB" w:rsidRDefault="000E46BB" w:rsidP="000E46BB">
      <w:pPr>
        <w:pStyle w:val="Odstavecseseznamem"/>
        <w:numPr>
          <w:ilvl w:val="0"/>
          <w:numId w:val="1"/>
        </w:numPr>
        <w:spacing w:after="0" w:line="240" w:lineRule="auto"/>
        <w:contextualSpacing w:val="0"/>
        <w:jc w:val="both"/>
        <w:rPr>
          <w:rFonts w:ascii="Arial" w:eastAsia="Times New Roman" w:hAnsi="Arial" w:cs="Arial"/>
          <w:vanish/>
          <w:sz w:val="20"/>
          <w:szCs w:val="20"/>
          <w:lang w:eastAsia="cs-CZ"/>
        </w:rPr>
      </w:pPr>
    </w:p>
    <w:p w:rsidR="00490B81" w:rsidRDefault="00490B81" w:rsidP="000E46BB">
      <w:pPr>
        <w:numPr>
          <w:ilvl w:val="1"/>
          <w:numId w:val="1"/>
        </w:numPr>
        <w:spacing w:after="0" w:line="240" w:lineRule="auto"/>
        <w:jc w:val="both"/>
        <w:rPr>
          <w:rFonts w:eastAsia="Times New Roman" w:cs="Arial"/>
          <w:sz w:val="20"/>
          <w:szCs w:val="20"/>
          <w:lang w:eastAsia="cs-CZ"/>
        </w:rPr>
      </w:pPr>
      <w:r>
        <w:rPr>
          <w:rFonts w:eastAsia="Times New Roman" w:cs="Arial"/>
          <w:sz w:val="20"/>
          <w:szCs w:val="20"/>
          <w:lang w:eastAsia="cs-CZ"/>
        </w:rPr>
        <w:t>Poskytovatel</w:t>
      </w:r>
      <w:r w:rsidRPr="00467696">
        <w:rPr>
          <w:rFonts w:eastAsia="Times New Roman" w:cs="Arial"/>
          <w:sz w:val="20"/>
          <w:szCs w:val="20"/>
          <w:lang w:eastAsia="cs-CZ"/>
        </w:rPr>
        <w:t xml:space="preserve"> </w:t>
      </w:r>
      <w:r w:rsidR="00084271">
        <w:rPr>
          <w:rFonts w:eastAsia="Times New Roman" w:cs="Arial"/>
          <w:sz w:val="20"/>
          <w:szCs w:val="20"/>
          <w:lang w:eastAsia="cs-CZ"/>
        </w:rPr>
        <w:t xml:space="preserve">se zavazuje </w:t>
      </w:r>
      <w:r w:rsidRPr="00467696">
        <w:rPr>
          <w:rFonts w:eastAsia="Times New Roman" w:cs="Arial"/>
          <w:sz w:val="20"/>
          <w:szCs w:val="20"/>
          <w:lang w:eastAsia="cs-CZ"/>
        </w:rPr>
        <w:t>poskyt</w:t>
      </w:r>
      <w:r w:rsidR="001E55B0">
        <w:rPr>
          <w:rFonts w:eastAsia="Times New Roman" w:cs="Arial"/>
          <w:sz w:val="20"/>
          <w:szCs w:val="20"/>
          <w:lang w:eastAsia="cs-CZ"/>
        </w:rPr>
        <w:t>ovat</w:t>
      </w:r>
      <w:r w:rsidRPr="00467696">
        <w:rPr>
          <w:rFonts w:eastAsia="Times New Roman" w:cs="Arial"/>
          <w:sz w:val="20"/>
          <w:szCs w:val="20"/>
          <w:lang w:eastAsia="cs-CZ"/>
        </w:rPr>
        <w:t xml:space="preserve"> záruku na kvalitu prací a dodávek učiněných v rámci servisní</w:t>
      </w:r>
      <w:r>
        <w:rPr>
          <w:rFonts w:eastAsia="Times New Roman" w:cs="Arial"/>
          <w:sz w:val="20"/>
          <w:szCs w:val="20"/>
          <w:lang w:eastAsia="cs-CZ"/>
        </w:rPr>
        <w:t xml:space="preserve"> podpory</w:t>
      </w:r>
      <w:r w:rsidRPr="00467696">
        <w:rPr>
          <w:rFonts w:eastAsia="Times New Roman" w:cs="Arial"/>
          <w:sz w:val="20"/>
          <w:szCs w:val="20"/>
          <w:lang w:eastAsia="cs-CZ"/>
        </w:rPr>
        <w:t xml:space="preserve"> dle této smlouvy v délce </w:t>
      </w:r>
      <w:r w:rsidR="0079114C">
        <w:rPr>
          <w:rFonts w:eastAsia="Times New Roman" w:cs="Arial"/>
          <w:sz w:val="20"/>
          <w:szCs w:val="20"/>
          <w:lang w:eastAsia="cs-CZ"/>
        </w:rPr>
        <w:t>2</w:t>
      </w:r>
      <w:r w:rsidRPr="00467696">
        <w:rPr>
          <w:rFonts w:eastAsia="Times New Roman" w:cs="Arial"/>
          <w:sz w:val="20"/>
          <w:szCs w:val="20"/>
          <w:lang w:eastAsia="cs-CZ"/>
        </w:rPr>
        <w:t xml:space="preserve"> roky od data jejich provedení. </w:t>
      </w:r>
    </w:p>
    <w:p w:rsidR="00490B81" w:rsidRDefault="00490B81" w:rsidP="00490B81">
      <w:pPr>
        <w:spacing w:after="0" w:line="240" w:lineRule="auto"/>
        <w:ind w:left="615"/>
        <w:jc w:val="both"/>
        <w:rPr>
          <w:rFonts w:eastAsia="Times New Roman" w:cs="Arial"/>
          <w:sz w:val="20"/>
          <w:szCs w:val="20"/>
          <w:lang w:eastAsia="cs-CZ"/>
        </w:rPr>
      </w:pPr>
    </w:p>
    <w:p w:rsidR="00490B81" w:rsidRDefault="00490B81" w:rsidP="00490B81">
      <w:pPr>
        <w:numPr>
          <w:ilvl w:val="1"/>
          <w:numId w:val="1"/>
        </w:numPr>
        <w:spacing w:after="0" w:line="240" w:lineRule="auto"/>
        <w:jc w:val="both"/>
        <w:rPr>
          <w:rFonts w:eastAsia="Times New Roman" w:cs="Arial"/>
          <w:sz w:val="20"/>
          <w:szCs w:val="20"/>
          <w:lang w:eastAsia="cs-CZ"/>
        </w:rPr>
      </w:pPr>
      <w:r w:rsidRPr="00AD248C">
        <w:rPr>
          <w:rFonts w:eastAsia="Times New Roman" w:cs="Arial"/>
          <w:sz w:val="20"/>
          <w:szCs w:val="20"/>
          <w:lang w:eastAsia="cs-CZ"/>
        </w:rPr>
        <w:lastRenderedPageBreak/>
        <w:t>Poskytovatel neodpovídá za vady, které byly při provádění servisních služeb způsobeny použitím podkladů převzatých od objednatele, u kterých poskytovatel ani při vynaložení veškeré odborné péče nemohl zjistit jejich nevhodnost, případně na ně upozornil objednatele, ale ten na jejich použití trval.</w:t>
      </w:r>
    </w:p>
    <w:p w:rsidR="00490B81" w:rsidRDefault="00490B81" w:rsidP="00490B81">
      <w:pPr>
        <w:spacing w:after="0" w:line="240" w:lineRule="auto"/>
        <w:jc w:val="both"/>
        <w:rPr>
          <w:rFonts w:eastAsia="Times New Roman" w:cs="Arial"/>
          <w:sz w:val="20"/>
          <w:szCs w:val="20"/>
          <w:lang w:eastAsia="cs-CZ"/>
        </w:rPr>
      </w:pPr>
    </w:p>
    <w:p w:rsidR="00490B81" w:rsidRDefault="00490B81" w:rsidP="00490B81">
      <w:pPr>
        <w:numPr>
          <w:ilvl w:val="1"/>
          <w:numId w:val="1"/>
        </w:numPr>
        <w:spacing w:after="0" w:line="240" w:lineRule="auto"/>
        <w:jc w:val="both"/>
        <w:rPr>
          <w:rFonts w:eastAsia="Times New Roman" w:cs="Arial"/>
          <w:sz w:val="20"/>
          <w:szCs w:val="20"/>
          <w:lang w:eastAsia="cs-CZ"/>
        </w:rPr>
      </w:pPr>
      <w:r w:rsidRPr="00AD248C">
        <w:rPr>
          <w:rFonts w:eastAsia="Times New Roman" w:cs="Arial"/>
          <w:sz w:val="20"/>
          <w:szCs w:val="20"/>
          <w:lang w:eastAsia="cs-CZ"/>
        </w:rPr>
        <w:t>Poskytovatel neodpovídá za škodu vzniklou nedodržením pokynů objednatele v případě, kdy písemně sdělil nevhodnost pokynů a upozornil na možná rizika a objednatel písemně trval na postupu podle takových pokynů.</w:t>
      </w:r>
    </w:p>
    <w:p w:rsidR="00490B81" w:rsidRDefault="00490B81" w:rsidP="00490B81">
      <w:pPr>
        <w:spacing w:after="0" w:line="240" w:lineRule="auto"/>
        <w:jc w:val="both"/>
        <w:rPr>
          <w:rFonts w:eastAsia="Times New Roman" w:cs="Arial"/>
          <w:sz w:val="20"/>
          <w:szCs w:val="20"/>
          <w:lang w:eastAsia="cs-CZ"/>
        </w:rPr>
      </w:pPr>
    </w:p>
    <w:p w:rsidR="00490B81" w:rsidRDefault="00490B81" w:rsidP="00490B81">
      <w:pPr>
        <w:numPr>
          <w:ilvl w:val="1"/>
          <w:numId w:val="1"/>
        </w:numPr>
        <w:spacing w:after="0" w:line="240" w:lineRule="auto"/>
        <w:jc w:val="both"/>
        <w:rPr>
          <w:rFonts w:eastAsia="Times New Roman" w:cs="Arial"/>
          <w:sz w:val="20"/>
          <w:szCs w:val="20"/>
          <w:lang w:eastAsia="cs-CZ"/>
        </w:rPr>
      </w:pPr>
      <w:r w:rsidRPr="00AD248C">
        <w:rPr>
          <w:rFonts w:eastAsia="Times New Roman" w:cs="Arial"/>
          <w:sz w:val="20"/>
          <w:szCs w:val="20"/>
          <w:lang w:eastAsia="cs-CZ"/>
        </w:rPr>
        <w:t xml:space="preserve">Záruční doby na reklamované části dodávky se prodlužují o dobu počínající datem uplatnění reklamace a končí dnem odstranění vady. Jestliže se v průběhu záruční doby některá část předmětu smlouvy ukáže jako vadná, nebo nedosáhne plánovaných parametrů či funkcí, bude poskytovatelem opravena nebo vyměněna a objednatelem znovu převzata, přičemž dnem této přejímky začne běžet nová záruční doba. Veškeré škody způsobené vadou předmětu smlouvy či jeho části </w:t>
      </w:r>
      <w:r w:rsidR="00084271">
        <w:rPr>
          <w:rFonts w:eastAsia="Times New Roman" w:cs="Arial"/>
          <w:sz w:val="20"/>
          <w:szCs w:val="20"/>
          <w:lang w:eastAsia="cs-CZ"/>
        </w:rPr>
        <w:t xml:space="preserve">se poskytovatel zavazuje </w:t>
      </w:r>
      <w:r w:rsidRPr="00AD248C">
        <w:rPr>
          <w:rFonts w:eastAsia="Times New Roman" w:cs="Arial"/>
          <w:sz w:val="20"/>
          <w:szCs w:val="20"/>
          <w:lang w:eastAsia="cs-CZ"/>
        </w:rPr>
        <w:t>uhrad</w:t>
      </w:r>
      <w:r w:rsidR="00084271">
        <w:rPr>
          <w:rFonts w:eastAsia="Times New Roman" w:cs="Arial"/>
          <w:sz w:val="20"/>
          <w:szCs w:val="20"/>
          <w:lang w:eastAsia="cs-CZ"/>
        </w:rPr>
        <w:t>it</w:t>
      </w:r>
      <w:r w:rsidRPr="00AD248C">
        <w:rPr>
          <w:rFonts w:eastAsia="Times New Roman" w:cs="Arial"/>
          <w:sz w:val="20"/>
          <w:szCs w:val="20"/>
          <w:lang w:eastAsia="cs-CZ"/>
        </w:rPr>
        <w:t xml:space="preserve"> na svůj náklad objednateli </w:t>
      </w:r>
      <w:r w:rsidR="00084271">
        <w:rPr>
          <w:rFonts w:eastAsia="Times New Roman" w:cs="Arial"/>
          <w:sz w:val="20"/>
          <w:szCs w:val="20"/>
          <w:lang w:eastAsia="cs-CZ"/>
        </w:rPr>
        <w:t xml:space="preserve">nejpozději </w:t>
      </w:r>
      <w:r w:rsidRPr="00AD248C">
        <w:rPr>
          <w:rFonts w:eastAsia="Times New Roman" w:cs="Arial"/>
          <w:sz w:val="20"/>
          <w:szCs w:val="20"/>
          <w:lang w:eastAsia="cs-CZ"/>
        </w:rPr>
        <w:t xml:space="preserve">do deseti pracovních dnů od doručení výzvy k náhradě škody.  </w:t>
      </w:r>
    </w:p>
    <w:p w:rsidR="002F708B" w:rsidRPr="00AD248C" w:rsidRDefault="002F708B" w:rsidP="002F708B">
      <w:pPr>
        <w:spacing w:after="0" w:line="240" w:lineRule="auto"/>
        <w:ind w:left="615"/>
        <w:jc w:val="both"/>
        <w:rPr>
          <w:rFonts w:eastAsia="Times New Roman" w:cs="Arial"/>
          <w:sz w:val="20"/>
          <w:szCs w:val="20"/>
          <w:lang w:eastAsia="cs-CZ"/>
        </w:rPr>
      </w:pPr>
    </w:p>
    <w:p w:rsidR="00490B81" w:rsidRPr="00467696" w:rsidRDefault="00490B81" w:rsidP="00EA3D24">
      <w:pPr>
        <w:spacing w:before="360" w:after="0" w:line="240" w:lineRule="auto"/>
        <w:jc w:val="center"/>
        <w:rPr>
          <w:rFonts w:eastAsia="Times New Roman" w:cs="Arial"/>
          <w:sz w:val="20"/>
          <w:szCs w:val="20"/>
          <w:lang w:eastAsia="cs-CZ"/>
        </w:rPr>
      </w:pPr>
      <w:r w:rsidRPr="00467696">
        <w:rPr>
          <w:rFonts w:eastAsia="Times New Roman" w:cs="Arial"/>
          <w:b/>
          <w:bCs/>
          <w:sz w:val="20"/>
          <w:szCs w:val="20"/>
          <w:lang w:eastAsia="cs-CZ"/>
        </w:rPr>
        <w:t xml:space="preserve">Článek </w:t>
      </w:r>
      <w:r>
        <w:rPr>
          <w:rFonts w:eastAsia="Times New Roman" w:cs="Arial"/>
          <w:b/>
          <w:bCs/>
          <w:sz w:val="20"/>
          <w:szCs w:val="20"/>
          <w:lang w:eastAsia="cs-CZ"/>
        </w:rPr>
        <w:t>3.</w:t>
      </w:r>
      <w:r>
        <w:rPr>
          <w:rFonts w:eastAsia="Times New Roman" w:cs="Arial"/>
          <w:b/>
          <w:bCs/>
          <w:sz w:val="20"/>
          <w:szCs w:val="20"/>
          <w:lang w:eastAsia="cs-CZ"/>
        </w:rPr>
        <w:tab/>
      </w:r>
      <w:r w:rsidRPr="00467696">
        <w:rPr>
          <w:rFonts w:eastAsia="Times New Roman" w:cs="Arial"/>
          <w:b/>
          <w:bCs/>
          <w:sz w:val="20"/>
          <w:szCs w:val="20"/>
          <w:lang w:eastAsia="cs-CZ"/>
        </w:rPr>
        <w:t xml:space="preserve">Práva a povinnosti </w:t>
      </w:r>
      <w:r>
        <w:rPr>
          <w:rFonts w:eastAsia="Times New Roman" w:cs="Arial"/>
          <w:b/>
          <w:bCs/>
          <w:sz w:val="20"/>
          <w:szCs w:val="20"/>
          <w:lang w:eastAsia="cs-CZ"/>
        </w:rPr>
        <w:t>poskytovatel</w:t>
      </w:r>
      <w:r w:rsidRPr="00467696">
        <w:rPr>
          <w:rFonts w:eastAsia="Times New Roman" w:cs="Arial"/>
          <w:b/>
          <w:bCs/>
          <w:sz w:val="20"/>
          <w:szCs w:val="20"/>
          <w:lang w:eastAsia="cs-CZ"/>
        </w:rPr>
        <w:t>e</w:t>
      </w:r>
    </w:p>
    <w:p w:rsidR="00490B81" w:rsidRDefault="00490B81" w:rsidP="00490B81">
      <w:pPr>
        <w:spacing w:after="0" w:line="240" w:lineRule="auto"/>
        <w:jc w:val="both"/>
        <w:rPr>
          <w:rFonts w:eastAsia="Times New Roman" w:cs="Arial"/>
          <w:sz w:val="20"/>
          <w:szCs w:val="20"/>
          <w:lang w:eastAsia="cs-CZ"/>
        </w:rPr>
      </w:pPr>
    </w:p>
    <w:p w:rsidR="003A58F8" w:rsidRPr="003A58F8" w:rsidRDefault="003A58F8" w:rsidP="003A58F8">
      <w:pPr>
        <w:pStyle w:val="Odstavecseseznamem"/>
        <w:numPr>
          <w:ilvl w:val="0"/>
          <w:numId w:val="1"/>
        </w:numPr>
        <w:spacing w:after="0" w:line="240" w:lineRule="auto"/>
        <w:contextualSpacing w:val="0"/>
        <w:jc w:val="both"/>
        <w:rPr>
          <w:rFonts w:ascii="Arial" w:eastAsia="Times New Roman" w:hAnsi="Arial" w:cs="Arial"/>
          <w:vanish/>
          <w:sz w:val="20"/>
          <w:szCs w:val="20"/>
          <w:lang w:eastAsia="cs-CZ"/>
        </w:rPr>
      </w:pPr>
    </w:p>
    <w:p w:rsidR="00490B81" w:rsidRDefault="00490B81" w:rsidP="003A58F8">
      <w:pPr>
        <w:numPr>
          <w:ilvl w:val="1"/>
          <w:numId w:val="1"/>
        </w:numPr>
        <w:spacing w:after="0" w:line="240" w:lineRule="auto"/>
        <w:jc w:val="both"/>
        <w:rPr>
          <w:rFonts w:eastAsia="Times New Roman" w:cs="Arial"/>
          <w:sz w:val="20"/>
          <w:szCs w:val="20"/>
          <w:lang w:eastAsia="cs-CZ"/>
        </w:rPr>
      </w:pPr>
      <w:r w:rsidRPr="00EF4030">
        <w:rPr>
          <w:rFonts w:eastAsia="Times New Roman" w:cs="Arial"/>
          <w:sz w:val="20"/>
          <w:szCs w:val="20"/>
          <w:lang w:eastAsia="cs-CZ"/>
        </w:rPr>
        <w:t xml:space="preserve">Poskytovatel </w:t>
      </w:r>
      <w:r w:rsidR="00084271">
        <w:rPr>
          <w:rFonts w:eastAsia="Times New Roman" w:cs="Arial"/>
          <w:sz w:val="20"/>
          <w:szCs w:val="20"/>
          <w:lang w:eastAsia="cs-CZ"/>
        </w:rPr>
        <w:t>se zavazuje po</w:t>
      </w:r>
      <w:r w:rsidR="00472610">
        <w:rPr>
          <w:rFonts w:eastAsia="Times New Roman" w:cs="Arial"/>
          <w:sz w:val="20"/>
          <w:szCs w:val="20"/>
          <w:lang w:eastAsia="cs-CZ"/>
        </w:rPr>
        <w:t>s</w:t>
      </w:r>
      <w:r w:rsidR="00084271">
        <w:rPr>
          <w:rFonts w:eastAsia="Times New Roman" w:cs="Arial"/>
          <w:sz w:val="20"/>
          <w:szCs w:val="20"/>
          <w:lang w:eastAsia="cs-CZ"/>
        </w:rPr>
        <w:t xml:space="preserve">kytovat </w:t>
      </w:r>
      <w:r w:rsidRPr="00EF4030">
        <w:rPr>
          <w:rFonts w:eastAsia="Times New Roman" w:cs="Arial"/>
          <w:sz w:val="20"/>
          <w:szCs w:val="20"/>
          <w:lang w:eastAsia="cs-CZ"/>
        </w:rPr>
        <w:t>všechny služby podle této smlouvy na svou vlastní odpovědnost a bude poskytovat všechny ekonomické, materiální a lidské prvky tak, aby mohl naplnit účel této smlouvy.</w:t>
      </w:r>
    </w:p>
    <w:p w:rsidR="00490B81" w:rsidRDefault="00490B81" w:rsidP="00490B81">
      <w:pPr>
        <w:spacing w:after="0" w:line="240" w:lineRule="auto"/>
        <w:ind w:left="615"/>
        <w:jc w:val="both"/>
        <w:rPr>
          <w:rFonts w:eastAsia="Times New Roman" w:cs="Arial"/>
          <w:sz w:val="20"/>
          <w:szCs w:val="20"/>
          <w:lang w:eastAsia="cs-CZ"/>
        </w:rPr>
      </w:pPr>
    </w:p>
    <w:p w:rsidR="00490B81" w:rsidRDefault="00490B81" w:rsidP="00490B81">
      <w:pPr>
        <w:numPr>
          <w:ilvl w:val="1"/>
          <w:numId w:val="1"/>
        </w:numPr>
        <w:spacing w:after="0" w:line="240" w:lineRule="auto"/>
        <w:jc w:val="both"/>
        <w:rPr>
          <w:rFonts w:eastAsia="Times New Roman" w:cs="Arial"/>
          <w:sz w:val="20"/>
          <w:szCs w:val="20"/>
          <w:lang w:eastAsia="cs-CZ"/>
        </w:rPr>
      </w:pPr>
      <w:r w:rsidRPr="00EF4030">
        <w:rPr>
          <w:rFonts w:eastAsia="Times New Roman" w:cs="Arial"/>
          <w:sz w:val="20"/>
          <w:szCs w:val="20"/>
          <w:lang w:eastAsia="cs-CZ"/>
        </w:rPr>
        <w:t>Po celou dobu poskytování služeb poskytovatelem objednateli na základě této smlouvy se poskytovatel zavazuje poskytovat služby kvalitně a při jejich poskytování postupovat s odbornou péčí. Při provádění činností podle této smlouvy je poskytovatel povinen postupovat s odbornou péčí a s přihlédnutím k zájmům objednatele.</w:t>
      </w:r>
    </w:p>
    <w:p w:rsidR="00490B81" w:rsidRDefault="00490B81" w:rsidP="00490B81">
      <w:pPr>
        <w:spacing w:after="0" w:line="240" w:lineRule="auto"/>
        <w:jc w:val="both"/>
        <w:rPr>
          <w:rFonts w:eastAsia="Times New Roman" w:cs="Arial"/>
          <w:sz w:val="20"/>
          <w:szCs w:val="20"/>
          <w:lang w:eastAsia="cs-CZ"/>
        </w:rPr>
      </w:pPr>
    </w:p>
    <w:p w:rsidR="00490B81" w:rsidRDefault="00490B81" w:rsidP="00490B81">
      <w:pPr>
        <w:numPr>
          <w:ilvl w:val="1"/>
          <w:numId w:val="1"/>
        </w:numPr>
        <w:spacing w:after="0" w:line="240" w:lineRule="auto"/>
        <w:jc w:val="both"/>
        <w:rPr>
          <w:rFonts w:eastAsia="Times New Roman" w:cs="Arial"/>
          <w:sz w:val="20"/>
          <w:szCs w:val="20"/>
          <w:lang w:eastAsia="cs-CZ"/>
        </w:rPr>
      </w:pPr>
      <w:r w:rsidRPr="00EF4030">
        <w:rPr>
          <w:rFonts w:eastAsia="Times New Roman" w:cs="Arial"/>
          <w:sz w:val="20"/>
          <w:szCs w:val="20"/>
          <w:lang w:eastAsia="cs-CZ"/>
        </w:rPr>
        <w:t xml:space="preserve">Poskytovatel </w:t>
      </w:r>
      <w:r w:rsidR="00084271">
        <w:rPr>
          <w:rFonts w:eastAsia="Times New Roman" w:cs="Arial"/>
          <w:sz w:val="20"/>
          <w:szCs w:val="20"/>
          <w:lang w:eastAsia="cs-CZ"/>
        </w:rPr>
        <w:t>se zav</w:t>
      </w:r>
      <w:r w:rsidR="00E960F2">
        <w:rPr>
          <w:rFonts w:eastAsia="Times New Roman" w:cs="Arial"/>
          <w:sz w:val="20"/>
          <w:szCs w:val="20"/>
          <w:lang w:eastAsia="cs-CZ"/>
        </w:rPr>
        <w:t>a</w:t>
      </w:r>
      <w:r w:rsidR="00084271">
        <w:rPr>
          <w:rFonts w:eastAsia="Times New Roman" w:cs="Arial"/>
          <w:sz w:val="20"/>
          <w:szCs w:val="20"/>
          <w:lang w:eastAsia="cs-CZ"/>
        </w:rPr>
        <w:t xml:space="preserve">zuje </w:t>
      </w:r>
      <w:r w:rsidRPr="00EF4030">
        <w:rPr>
          <w:rFonts w:eastAsia="Times New Roman" w:cs="Arial"/>
          <w:sz w:val="20"/>
          <w:szCs w:val="20"/>
          <w:lang w:eastAsia="cs-CZ"/>
        </w:rPr>
        <w:t xml:space="preserve">bez zbytečného odkladu oznámit objednateli všechny okolnosti, které zjistí při své činnosti, a které mohou mít vliv na změnu pokynů objednatele. Poskytovatel se zavazuje dbát pokynů objednatele, zadaných prostřednictvím systému </w:t>
      </w:r>
      <w:proofErr w:type="spellStart"/>
      <w:r w:rsidRPr="00EF4030">
        <w:rPr>
          <w:rFonts w:eastAsia="Times New Roman" w:cs="Arial"/>
          <w:sz w:val="20"/>
          <w:szCs w:val="20"/>
          <w:lang w:eastAsia="cs-CZ"/>
        </w:rPr>
        <w:t>helpdesk</w:t>
      </w:r>
      <w:proofErr w:type="spellEnd"/>
      <w:r w:rsidRPr="00EF4030">
        <w:rPr>
          <w:rFonts w:eastAsia="Times New Roman" w:cs="Arial"/>
          <w:sz w:val="20"/>
          <w:szCs w:val="20"/>
          <w:lang w:eastAsia="cs-CZ"/>
        </w:rPr>
        <w:t xml:space="preserve"> poskytovatele, případně písemně. V případě zadání pokynů písemnou cestou bude upřednostňována elektronická podoba pokynů opatřená zaručeným elektronickým podpisem. Poskytovatel je povinen bezodkladně oznámit objednateli všechny okolnosti, které zjistí při svém plnění této smlouvy, a které mohou mít vliv na změnu pokynů objednatele. Poskytovatel písemně či elektronicky se zaručeným elektronickým podpisem upozorní objednatele na nevhodnost jeho pokynů. V případě, že objednatel přes toto upozornění na splnění pokynů trvá, se poskytovatel v odpovídajícím poměru zprošťuje odpovědnosti za vady díla.</w:t>
      </w:r>
    </w:p>
    <w:p w:rsidR="00490B81" w:rsidRDefault="00490B81" w:rsidP="00490B81">
      <w:pPr>
        <w:spacing w:after="0" w:line="240" w:lineRule="auto"/>
        <w:jc w:val="both"/>
        <w:rPr>
          <w:rFonts w:eastAsia="Times New Roman" w:cs="Arial"/>
          <w:sz w:val="20"/>
          <w:szCs w:val="20"/>
          <w:lang w:eastAsia="cs-CZ"/>
        </w:rPr>
      </w:pPr>
    </w:p>
    <w:p w:rsidR="00490B81" w:rsidRDefault="00490B81" w:rsidP="00490B81">
      <w:pPr>
        <w:numPr>
          <w:ilvl w:val="1"/>
          <w:numId w:val="1"/>
        </w:numPr>
        <w:spacing w:after="0" w:line="240" w:lineRule="auto"/>
        <w:jc w:val="both"/>
        <w:rPr>
          <w:rFonts w:eastAsia="Times New Roman" w:cs="Arial"/>
          <w:sz w:val="20"/>
          <w:szCs w:val="20"/>
          <w:lang w:eastAsia="cs-CZ"/>
        </w:rPr>
      </w:pPr>
      <w:r w:rsidRPr="00EF4030">
        <w:rPr>
          <w:rFonts w:eastAsia="Times New Roman" w:cs="Arial"/>
          <w:sz w:val="20"/>
          <w:szCs w:val="20"/>
          <w:lang w:eastAsia="cs-CZ"/>
        </w:rPr>
        <w:t xml:space="preserve">Poskytovatel </w:t>
      </w:r>
      <w:r w:rsidR="00084271">
        <w:rPr>
          <w:rFonts w:eastAsia="Times New Roman" w:cs="Arial"/>
          <w:sz w:val="20"/>
          <w:szCs w:val="20"/>
          <w:lang w:eastAsia="cs-CZ"/>
        </w:rPr>
        <w:t xml:space="preserve">se zavazuje </w:t>
      </w:r>
      <w:r w:rsidRPr="00EF4030">
        <w:rPr>
          <w:rFonts w:eastAsia="Times New Roman" w:cs="Arial"/>
          <w:sz w:val="20"/>
          <w:szCs w:val="20"/>
          <w:lang w:eastAsia="cs-CZ"/>
        </w:rPr>
        <w:t>účastnit se jednání svolaných objednatelem a týkající</w:t>
      </w:r>
      <w:r w:rsidR="00084271">
        <w:rPr>
          <w:rFonts w:eastAsia="Times New Roman" w:cs="Arial"/>
          <w:sz w:val="20"/>
          <w:szCs w:val="20"/>
          <w:lang w:eastAsia="cs-CZ"/>
        </w:rPr>
        <w:t>ch</w:t>
      </w:r>
      <w:r w:rsidRPr="00EF4030">
        <w:rPr>
          <w:rFonts w:eastAsia="Times New Roman" w:cs="Arial"/>
          <w:sz w:val="20"/>
          <w:szCs w:val="20"/>
          <w:lang w:eastAsia="cs-CZ"/>
        </w:rPr>
        <w:t xml:space="preserve"> se poskytování servisních služeb. Pokud není specifikováno jinak, účastní se za poskytovatele takového jednání vždy oprávněné osoby. Poskytovatel se zavazuje při své činnosti spolupracovat s experty nebo jinými odborníky určenými objednatelem.</w:t>
      </w:r>
    </w:p>
    <w:p w:rsidR="00490B81" w:rsidRDefault="00490B81" w:rsidP="00490B81">
      <w:pPr>
        <w:spacing w:after="0" w:line="240" w:lineRule="auto"/>
        <w:jc w:val="both"/>
        <w:rPr>
          <w:rFonts w:eastAsia="Times New Roman" w:cs="Arial"/>
          <w:sz w:val="20"/>
          <w:szCs w:val="20"/>
          <w:lang w:eastAsia="cs-CZ"/>
        </w:rPr>
      </w:pPr>
    </w:p>
    <w:p w:rsidR="00490B81" w:rsidRPr="00A03C8A" w:rsidRDefault="00490B81" w:rsidP="00490B81">
      <w:pPr>
        <w:numPr>
          <w:ilvl w:val="1"/>
          <w:numId w:val="1"/>
        </w:numPr>
        <w:spacing w:after="0" w:line="240" w:lineRule="auto"/>
        <w:jc w:val="both"/>
        <w:rPr>
          <w:rFonts w:eastAsia="Times New Roman" w:cs="Arial"/>
          <w:sz w:val="20"/>
          <w:szCs w:val="20"/>
          <w:lang w:eastAsia="cs-CZ"/>
        </w:rPr>
      </w:pPr>
      <w:r w:rsidRPr="00A03C8A">
        <w:rPr>
          <w:rFonts w:eastAsia="Times New Roman" w:cs="Arial"/>
          <w:sz w:val="20"/>
          <w:szCs w:val="20"/>
          <w:lang w:eastAsia="cs-CZ"/>
        </w:rPr>
        <w:t xml:space="preserve">Poskytovatel </w:t>
      </w:r>
      <w:r w:rsidR="00084271">
        <w:rPr>
          <w:rFonts w:eastAsia="Times New Roman" w:cs="Arial"/>
          <w:sz w:val="20"/>
          <w:szCs w:val="20"/>
          <w:lang w:eastAsia="cs-CZ"/>
        </w:rPr>
        <w:t xml:space="preserve">se zavazuje </w:t>
      </w:r>
      <w:r w:rsidRPr="00A03C8A">
        <w:rPr>
          <w:rFonts w:eastAsia="Times New Roman" w:cs="Arial"/>
          <w:sz w:val="20"/>
          <w:szCs w:val="20"/>
          <w:lang w:eastAsia="cs-CZ"/>
        </w:rPr>
        <w:t>mít ke dni podpisu smlouvy uzavřenou pojistnou smlouvu na pojištění odpovědnosti za škodu vztahující se na plnění poskytovaná poskytovatelem</w:t>
      </w:r>
      <w:r w:rsidR="00A03C8A">
        <w:rPr>
          <w:rFonts w:eastAsia="Times New Roman" w:cs="Arial"/>
          <w:sz w:val="20"/>
          <w:szCs w:val="20"/>
          <w:lang w:eastAsia="cs-CZ"/>
        </w:rPr>
        <w:t>. Parametry pojistné smlouvy jsou definovány v zadávací dokumentaci k</w:t>
      </w:r>
      <w:r w:rsidR="00C2031A">
        <w:rPr>
          <w:rFonts w:eastAsia="Times New Roman" w:cs="Arial"/>
          <w:sz w:val="20"/>
          <w:szCs w:val="20"/>
          <w:lang w:eastAsia="cs-CZ"/>
        </w:rPr>
        <w:t> ZMR44</w:t>
      </w:r>
      <w:r w:rsidR="00A03C8A" w:rsidRPr="0070230A">
        <w:rPr>
          <w:rFonts w:cs="Arial"/>
          <w:sz w:val="20"/>
          <w:szCs w:val="20"/>
        </w:rPr>
        <w:t xml:space="preserve">/2012 </w:t>
      </w:r>
      <w:r w:rsidR="00DB506A" w:rsidRPr="00DB506A">
        <w:rPr>
          <w:rFonts w:cs="Arial"/>
          <w:sz w:val="20"/>
          <w:szCs w:val="20"/>
        </w:rPr>
        <w:t>„</w:t>
      </w:r>
      <w:r w:rsidR="000A1543">
        <w:rPr>
          <w:rFonts w:cs="Arial"/>
          <w:sz w:val="20"/>
          <w:szCs w:val="20"/>
        </w:rPr>
        <w:t>Podpora provozu webového portálu</w:t>
      </w:r>
      <w:r w:rsidR="00DB506A" w:rsidRPr="00DB506A">
        <w:rPr>
          <w:rFonts w:cs="Arial"/>
          <w:sz w:val="20"/>
          <w:szCs w:val="20"/>
        </w:rPr>
        <w:t>“</w:t>
      </w:r>
      <w:r w:rsidR="00D535C6">
        <w:rPr>
          <w:rFonts w:cs="Arial"/>
          <w:sz w:val="20"/>
          <w:szCs w:val="20"/>
        </w:rPr>
        <w:t xml:space="preserve"> (</w:t>
      </w:r>
      <w:r w:rsidR="00A03C8A">
        <w:rPr>
          <w:rFonts w:cs="Arial"/>
          <w:sz w:val="20"/>
          <w:szCs w:val="20"/>
        </w:rPr>
        <w:t xml:space="preserve">bod </w:t>
      </w:r>
      <w:r w:rsidR="00DB506A">
        <w:rPr>
          <w:rFonts w:cs="Arial"/>
          <w:sz w:val="20"/>
          <w:szCs w:val="20"/>
        </w:rPr>
        <w:t>8.2.5.</w:t>
      </w:r>
      <w:r w:rsidR="00A03C8A">
        <w:rPr>
          <w:rFonts w:cs="Arial"/>
          <w:sz w:val="20"/>
          <w:szCs w:val="20"/>
        </w:rPr>
        <w:t>) která je přílohou této smlouvy</w:t>
      </w:r>
      <w:r w:rsidR="00084271">
        <w:rPr>
          <w:rFonts w:cs="Arial"/>
          <w:sz w:val="20"/>
          <w:szCs w:val="20"/>
        </w:rPr>
        <w:t>.</w:t>
      </w:r>
    </w:p>
    <w:p w:rsidR="00A03C8A" w:rsidRPr="00A03C8A" w:rsidRDefault="00A03C8A" w:rsidP="00A03C8A">
      <w:pPr>
        <w:spacing w:after="0" w:line="240" w:lineRule="auto"/>
        <w:jc w:val="both"/>
        <w:rPr>
          <w:rFonts w:eastAsia="Times New Roman" w:cs="Arial"/>
          <w:sz w:val="20"/>
          <w:szCs w:val="20"/>
          <w:lang w:eastAsia="cs-CZ"/>
        </w:rPr>
      </w:pPr>
    </w:p>
    <w:p w:rsidR="00490B81" w:rsidRDefault="00490B81" w:rsidP="00490B81">
      <w:pPr>
        <w:numPr>
          <w:ilvl w:val="1"/>
          <w:numId w:val="1"/>
        </w:numPr>
        <w:spacing w:after="0" w:line="240" w:lineRule="auto"/>
        <w:jc w:val="both"/>
        <w:rPr>
          <w:rFonts w:eastAsia="Times New Roman" w:cs="Arial"/>
          <w:sz w:val="20"/>
          <w:szCs w:val="20"/>
          <w:lang w:eastAsia="cs-CZ"/>
        </w:rPr>
      </w:pPr>
      <w:r w:rsidRPr="00EF4030">
        <w:rPr>
          <w:rFonts w:eastAsia="Times New Roman" w:cs="Arial"/>
          <w:sz w:val="20"/>
          <w:szCs w:val="20"/>
          <w:lang w:eastAsia="cs-CZ"/>
        </w:rPr>
        <w:t>Poskytovatel</w:t>
      </w:r>
      <w:r w:rsidR="00084271">
        <w:rPr>
          <w:rFonts w:eastAsia="Times New Roman" w:cs="Arial"/>
          <w:sz w:val="20"/>
          <w:szCs w:val="20"/>
          <w:lang w:eastAsia="cs-CZ"/>
        </w:rPr>
        <w:t xml:space="preserve"> se zav</w:t>
      </w:r>
      <w:r w:rsidR="00596F0D">
        <w:rPr>
          <w:rFonts w:eastAsia="Times New Roman" w:cs="Arial"/>
          <w:sz w:val="20"/>
          <w:szCs w:val="20"/>
          <w:lang w:eastAsia="cs-CZ"/>
        </w:rPr>
        <w:t>a</w:t>
      </w:r>
      <w:r w:rsidR="00084271">
        <w:rPr>
          <w:rFonts w:eastAsia="Times New Roman" w:cs="Arial"/>
          <w:sz w:val="20"/>
          <w:szCs w:val="20"/>
          <w:lang w:eastAsia="cs-CZ"/>
        </w:rPr>
        <w:t xml:space="preserve">zuje </w:t>
      </w:r>
      <w:r w:rsidRPr="00EF4030">
        <w:rPr>
          <w:rFonts w:eastAsia="Times New Roman" w:cs="Arial"/>
          <w:sz w:val="20"/>
          <w:szCs w:val="20"/>
          <w:lang w:eastAsia="cs-CZ"/>
        </w:rPr>
        <w:t>veškerá písemná podání předložená objednateli podle této smlouvy vedle listinné podoby předat rovněž v elektronické podobě, nedohodnou-li se smluvní strany jinak.</w:t>
      </w:r>
    </w:p>
    <w:p w:rsidR="00490B81" w:rsidRDefault="00490B81" w:rsidP="00490B81">
      <w:pPr>
        <w:spacing w:after="0" w:line="240" w:lineRule="auto"/>
        <w:jc w:val="both"/>
        <w:rPr>
          <w:rFonts w:eastAsia="Times New Roman" w:cs="Arial"/>
          <w:sz w:val="20"/>
          <w:szCs w:val="20"/>
          <w:lang w:eastAsia="cs-CZ"/>
        </w:rPr>
      </w:pPr>
    </w:p>
    <w:p w:rsidR="00225F60" w:rsidRDefault="00225F60" w:rsidP="00225F60">
      <w:pPr>
        <w:numPr>
          <w:ilvl w:val="1"/>
          <w:numId w:val="1"/>
        </w:numPr>
        <w:spacing w:after="0" w:line="240" w:lineRule="auto"/>
        <w:jc w:val="both"/>
        <w:rPr>
          <w:rFonts w:eastAsia="Times New Roman" w:cs="Arial"/>
          <w:sz w:val="20"/>
          <w:szCs w:val="20"/>
          <w:lang w:eastAsia="cs-CZ"/>
        </w:rPr>
      </w:pPr>
      <w:r w:rsidRPr="00DB3652">
        <w:rPr>
          <w:rFonts w:eastAsia="Times New Roman" w:cs="Arial"/>
          <w:sz w:val="20"/>
          <w:szCs w:val="20"/>
          <w:lang w:eastAsia="cs-CZ"/>
        </w:rPr>
        <w:t>Plánované práce</w:t>
      </w:r>
      <w:r w:rsidRPr="00CF3DC2">
        <w:rPr>
          <w:rFonts w:eastAsia="Times New Roman" w:cs="Arial"/>
          <w:sz w:val="20"/>
          <w:szCs w:val="20"/>
          <w:lang w:eastAsia="cs-CZ"/>
        </w:rPr>
        <w:t>, které mohou omezit provoz objednatele</w:t>
      </w:r>
      <w:r>
        <w:rPr>
          <w:rFonts w:eastAsia="Times New Roman" w:cs="Arial"/>
          <w:sz w:val="20"/>
          <w:szCs w:val="20"/>
          <w:lang w:eastAsia="cs-CZ"/>
        </w:rPr>
        <w:t>,</w:t>
      </w:r>
      <w:r w:rsidRPr="00CF3DC2">
        <w:rPr>
          <w:rFonts w:eastAsia="Times New Roman" w:cs="Arial"/>
          <w:sz w:val="20"/>
          <w:szCs w:val="20"/>
          <w:lang w:eastAsia="cs-CZ"/>
        </w:rPr>
        <w:t xml:space="preserve"> </w:t>
      </w:r>
      <w:r>
        <w:rPr>
          <w:rFonts w:eastAsia="Times New Roman" w:cs="Arial"/>
          <w:sz w:val="20"/>
          <w:szCs w:val="20"/>
          <w:lang w:eastAsia="cs-CZ"/>
        </w:rPr>
        <w:t>se zavazuje poskytovatel přizpůsobit</w:t>
      </w:r>
      <w:r w:rsidRPr="00CF3DC2">
        <w:rPr>
          <w:rFonts w:eastAsia="Times New Roman" w:cs="Arial"/>
          <w:sz w:val="20"/>
          <w:szCs w:val="20"/>
          <w:lang w:eastAsia="cs-CZ"/>
        </w:rPr>
        <w:t xml:space="preserve"> provozním potřebám objednatele tak, aby toto omezení bylo minimální</w:t>
      </w:r>
      <w:r>
        <w:rPr>
          <w:rFonts w:eastAsia="Times New Roman" w:cs="Arial"/>
          <w:sz w:val="20"/>
          <w:szCs w:val="20"/>
          <w:lang w:eastAsia="cs-CZ"/>
        </w:rPr>
        <w:t>. Termín a rozsah prací</w:t>
      </w:r>
      <w:r w:rsidRPr="00CF3DC2">
        <w:rPr>
          <w:rFonts w:eastAsia="Times New Roman" w:cs="Arial"/>
          <w:sz w:val="20"/>
          <w:szCs w:val="20"/>
          <w:lang w:eastAsia="cs-CZ"/>
        </w:rPr>
        <w:t xml:space="preserve"> </w:t>
      </w:r>
      <w:r>
        <w:rPr>
          <w:rFonts w:eastAsia="Times New Roman" w:cs="Arial"/>
          <w:sz w:val="20"/>
          <w:szCs w:val="20"/>
          <w:lang w:eastAsia="cs-CZ"/>
        </w:rPr>
        <w:t>se poskytovatel zavazuje dohodnout s kontaktní osobou objednatele.</w:t>
      </w:r>
    </w:p>
    <w:p w:rsidR="00490B81" w:rsidRDefault="00490B81" w:rsidP="00490B81">
      <w:pPr>
        <w:spacing w:after="0" w:line="240" w:lineRule="auto"/>
        <w:jc w:val="both"/>
        <w:rPr>
          <w:rFonts w:eastAsia="Times New Roman" w:cs="Arial"/>
          <w:sz w:val="20"/>
          <w:szCs w:val="20"/>
          <w:lang w:eastAsia="cs-CZ"/>
        </w:rPr>
      </w:pPr>
    </w:p>
    <w:p w:rsidR="00490B81" w:rsidRDefault="00596F0D" w:rsidP="00490B81">
      <w:pPr>
        <w:numPr>
          <w:ilvl w:val="1"/>
          <w:numId w:val="1"/>
        </w:numPr>
        <w:spacing w:after="0" w:line="240" w:lineRule="auto"/>
        <w:jc w:val="both"/>
        <w:rPr>
          <w:rFonts w:eastAsia="Times New Roman" w:cs="Arial"/>
          <w:sz w:val="20"/>
          <w:szCs w:val="20"/>
          <w:lang w:eastAsia="cs-CZ"/>
        </w:rPr>
      </w:pPr>
      <w:r>
        <w:rPr>
          <w:rFonts w:eastAsia="Times New Roman" w:cs="Arial"/>
          <w:sz w:val="20"/>
          <w:szCs w:val="20"/>
          <w:lang w:eastAsia="cs-CZ"/>
        </w:rPr>
        <w:lastRenderedPageBreak/>
        <w:t>Poskytovatel se p</w:t>
      </w:r>
      <w:r w:rsidR="00490B81" w:rsidRPr="00EF4030">
        <w:rPr>
          <w:rFonts w:eastAsia="Times New Roman" w:cs="Arial"/>
          <w:sz w:val="20"/>
          <w:szCs w:val="20"/>
          <w:lang w:eastAsia="cs-CZ"/>
        </w:rPr>
        <w:t xml:space="preserve">ři provádění vlastních prací </w:t>
      </w:r>
      <w:r>
        <w:rPr>
          <w:rFonts w:eastAsia="Times New Roman" w:cs="Arial"/>
          <w:sz w:val="20"/>
          <w:szCs w:val="20"/>
          <w:lang w:eastAsia="cs-CZ"/>
        </w:rPr>
        <w:t xml:space="preserve">zavazuje </w:t>
      </w:r>
      <w:r w:rsidR="00490B81" w:rsidRPr="00EF4030">
        <w:rPr>
          <w:rFonts w:eastAsia="Times New Roman" w:cs="Arial"/>
          <w:sz w:val="20"/>
          <w:szCs w:val="20"/>
          <w:lang w:eastAsia="cs-CZ"/>
        </w:rPr>
        <w:t>dodržov</w:t>
      </w:r>
      <w:r>
        <w:rPr>
          <w:rFonts w:eastAsia="Times New Roman" w:cs="Arial"/>
          <w:sz w:val="20"/>
          <w:szCs w:val="20"/>
          <w:lang w:eastAsia="cs-CZ"/>
        </w:rPr>
        <w:t xml:space="preserve">at </w:t>
      </w:r>
      <w:r w:rsidR="00490B81" w:rsidRPr="00EF4030">
        <w:rPr>
          <w:rFonts w:eastAsia="Times New Roman" w:cs="Arial"/>
          <w:sz w:val="20"/>
          <w:szCs w:val="20"/>
          <w:lang w:eastAsia="cs-CZ"/>
        </w:rPr>
        <w:t>veškerá bezpečnostní opatření</w:t>
      </w:r>
      <w:r>
        <w:rPr>
          <w:rFonts w:eastAsia="Times New Roman" w:cs="Arial"/>
          <w:sz w:val="20"/>
          <w:szCs w:val="20"/>
          <w:lang w:eastAsia="cs-CZ"/>
        </w:rPr>
        <w:t xml:space="preserve"> v souladu s platnými právními předpisy</w:t>
      </w:r>
      <w:r w:rsidR="00490B81" w:rsidRPr="00EF4030">
        <w:rPr>
          <w:rFonts w:eastAsia="Times New Roman" w:cs="Arial"/>
          <w:sz w:val="20"/>
          <w:szCs w:val="20"/>
          <w:lang w:eastAsia="cs-CZ"/>
        </w:rPr>
        <w:t xml:space="preserve">. Vždy po skončení svých prací podle této smlouvy </w:t>
      </w:r>
      <w:r>
        <w:rPr>
          <w:rFonts w:eastAsia="Times New Roman" w:cs="Arial"/>
          <w:sz w:val="20"/>
          <w:szCs w:val="20"/>
          <w:lang w:eastAsia="cs-CZ"/>
        </w:rPr>
        <w:t xml:space="preserve">se poskytovatel zavazuje </w:t>
      </w:r>
      <w:r w:rsidR="00490B81" w:rsidRPr="00EF4030">
        <w:rPr>
          <w:rFonts w:eastAsia="Times New Roman" w:cs="Arial"/>
          <w:sz w:val="20"/>
          <w:szCs w:val="20"/>
          <w:lang w:eastAsia="cs-CZ"/>
        </w:rPr>
        <w:t>prov</w:t>
      </w:r>
      <w:r w:rsidR="00E960F2">
        <w:rPr>
          <w:rFonts w:eastAsia="Times New Roman" w:cs="Arial"/>
          <w:sz w:val="20"/>
          <w:szCs w:val="20"/>
          <w:lang w:eastAsia="cs-CZ"/>
        </w:rPr>
        <w:t xml:space="preserve">ést </w:t>
      </w:r>
      <w:r w:rsidR="00490B81" w:rsidRPr="00EF4030">
        <w:rPr>
          <w:rFonts w:eastAsia="Times New Roman" w:cs="Arial"/>
          <w:sz w:val="20"/>
          <w:szCs w:val="20"/>
          <w:lang w:eastAsia="cs-CZ"/>
        </w:rPr>
        <w:t>úklid.</w:t>
      </w:r>
    </w:p>
    <w:p w:rsidR="00490B81" w:rsidRDefault="00490B81" w:rsidP="00490B81">
      <w:pPr>
        <w:spacing w:after="0" w:line="240" w:lineRule="auto"/>
        <w:jc w:val="both"/>
        <w:rPr>
          <w:rFonts w:eastAsia="Times New Roman" w:cs="Arial"/>
          <w:sz w:val="20"/>
          <w:szCs w:val="20"/>
          <w:lang w:eastAsia="cs-CZ"/>
        </w:rPr>
      </w:pPr>
    </w:p>
    <w:p w:rsidR="00490B81" w:rsidRDefault="00490B81" w:rsidP="00490B81">
      <w:pPr>
        <w:numPr>
          <w:ilvl w:val="1"/>
          <w:numId w:val="1"/>
        </w:numPr>
        <w:spacing w:after="0" w:line="240" w:lineRule="auto"/>
        <w:jc w:val="both"/>
        <w:rPr>
          <w:rFonts w:eastAsia="Times New Roman" w:cs="Arial"/>
          <w:sz w:val="20"/>
          <w:szCs w:val="20"/>
          <w:lang w:eastAsia="cs-CZ"/>
        </w:rPr>
      </w:pPr>
      <w:r w:rsidRPr="00EF4030">
        <w:rPr>
          <w:rFonts w:eastAsia="Times New Roman" w:cs="Arial"/>
          <w:sz w:val="20"/>
          <w:szCs w:val="20"/>
          <w:lang w:eastAsia="cs-CZ"/>
        </w:rPr>
        <w:t xml:space="preserve">Na výzvu objednatele </w:t>
      </w:r>
      <w:r w:rsidR="00E960F2">
        <w:rPr>
          <w:rFonts w:eastAsia="Times New Roman" w:cs="Arial"/>
          <w:sz w:val="20"/>
          <w:szCs w:val="20"/>
          <w:lang w:eastAsia="cs-CZ"/>
        </w:rPr>
        <w:t xml:space="preserve">se </w:t>
      </w:r>
      <w:r w:rsidRPr="00EF4030">
        <w:rPr>
          <w:rFonts w:eastAsia="Times New Roman" w:cs="Arial"/>
          <w:sz w:val="20"/>
          <w:szCs w:val="20"/>
          <w:lang w:eastAsia="cs-CZ"/>
        </w:rPr>
        <w:t xml:space="preserve">poskytovatel </w:t>
      </w:r>
      <w:r w:rsidR="00E960F2">
        <w:rPr>
          <w:rFonts w:eastAsia="Times New Roman" w:cs="Arial"/>
          <w:sz w:val="20"/>
          <w:szCs w:val="20"/>
          <w:lang w:eastAsia="cs-CZ"/>
        </w:rPr>
        <w:t xml:space="preserve">zavazuje </w:t>
      </w:r>
      <w:r w:rsidRPr="00EF4030">
        <w:rPr>
          <w:rFonts w:eastAsia="Times New Roman" w:cs="Arial"/>
          <w:sz w:val="20"/>
          <w:szCs w:val="20"/>
          <w:lang w:eastAsia="cs-CZ"/>
        </w:rPr>
        <w:t>prokázat objednateli úhradu licenčního poplatku výrobci software či hardware používaného při plnění služby.</w:t>
      </w:r>
    </w:p>
    <w:p w:rsidR="00490B81" w:rsidRDefault="00490B81" w:rsidP="00490B81">
      <w:pPr>
        <w:spacing w:after="0" w:line="240" w:lineRule="auto"/>
        <w:jc w:val="both"/>
        <w:rPr>
          <w:rFonts w:eastAsia="Times New Roman" w:cs="Arial"/>
          <w:sz w:val="20"/>
          <w:szCs w:val="20"/>
          <w:lang w:eastAsia="cs-CZ"/>
        </w:rPr>
      </w:pPr>
    </w:p>
    <w:p w:rsidR="00490B81" w:rsidRDefault="00490B81" w:rsidP="00490B81">
      <w:pPr>
        <w:numPr>
          <w:ilvl w:val="1"/>
          <w:numId w:val="1"/>
        </w:numPr>
        <w:spacing w:after="0" w:line="240" w:lineRule="auto"/>
        <w:jc w:val="both"/>
        <w:rPr>
          <w:rFonts w:eastAsia="Times New Roman" w:cs="Arial"/>
          <w:sz w:val="20"/>
          <w:szCs w:val="20"/>
          <w:lang w:eastAsia="cs-CZ"/>
        </w:rPr>
      </w:pPr>
      <w:r w:rsidRPr="00EF4030">
        <w:rPr>
          <w:rFonts w:eastAsia="Times New Roman" w:cs="Arial"/>
          <w:sz w:val="20"/>
          <w:szCs w:val="20"/>
          <w:lang w:eastAsia="cs-CZ"/>
        </w:rPr>
        <w:t xml:space="preserve">Poskytovatel </w:t>
      </w:r>
      <w:r w:rsidR="00596F0D">
        <w:rPr>
          <w:rFonts w:eastAsia="Times New Roman" w:cs="Arial"/>
          <w:sz w:val="20"/>
          <w:szCs w:val="20"/>
          <w:lang w:eastAsia="cs-CZ"/>
        </w:rPr>
        <w:t xml:space="preserve">se zavazuje </w:t>
      </w:r>
      <w:r w:rsidRPr="00EF4030">
        <w:rPr>
          <w:rFonts w:eastAsia="Times New Roman" w:cs="Arial"/>
          <w:sz w:val="20"/>
          <w:szCs w:val="20"/>
          <w:lang w:eastAsia="cs-CZ"/>
        </w:rPr>
        <w:t>na vyzvání objednatele prokázat cenu používaných náhradních dílů a spotřebního materiálu. Poskytovatel může použít materiál jiné technologie (značky), jen pokud bude ve stejné kvalitě a jen pokud o to objednatel požádá.</w:t>
      </w:r>
    </w:p>
    <w:p w:rsidR="00490B81" w:rsidRPr="00EF4030" w:rsidRDefault="00490B81" w:rsidP="00490B81">
      <w:pPr>
        <w:spacing w:after="0" w:line="240" w:lineRule="auto"/>
        <w:jc w:val="both"/>
        <w:rPr>
          <w:rFonts w:eastAsia="Times New Roman" w:cs="Arial"/>
          <w:sz w:val="20"/>
          <w:szCs w:val="20"/>
          <w:lang w:eastAsia="cs-CZ"/>
        </w:rPr>
      </w:pPr>
    </w:p>
    <w:p w:rsidR="00490B81" w:rsidRDefault="00490B81" w:rsidP="00490B81">
      <w:pPr>
        <w:numPr>
          <w:ilvl w:val="1"/>
          <w:numId w:val="1"/>
        </w:numPr>
        <w:spacing w:after="0" w:line="240" w:lineRule="auto"/>
        <w:jc w:val="both"/>
        <w:rPr>
          <w:rFonts w:eastAsia="Times New Roman" w:cs="Arial"/>
          <w:sz w:val="20"/>
          <w:szCs w:val="20"/>
          <w:lang w:eastAsia="cs-CZ"/>
        </w:rPr>
      </w:pPr>
      <w:r w:rsidRPr="00EF4030">
        <w:rPr>
          <w:rFonts w:eastAsia="Times New Roman" w:cs="Arial"/>
          <w:sz w:val="20"/>
          <w:szCs w:val="20"/>
          <w:lang w:eastAsia="cs-CZ"/>
        </w:rPr>
        <w:t xml:space="preserve">Poskytovatel </w:t>
      </w:r>
      <w:r w:rsidR="00596F0D">
        <w:rPr>
          <w:rFonts w:eastAsia="Times New Roman" w:cs="Arial"/>
          <w:sz w:val="20"/>
          <w:szCs w:val="20"/>
          <w:lang w:eastAsia="cs-CZ"/>
        </w:rPr>
        <w:t xml:space="preserve">se zavazuje </w:t>
      </w:r>
      <w:r w:rsidRPr="00EF4030">
        <w:rPr>
          <w:rFonts w:eastAsia="Times New Roman" w:cs="Arial"/>
          <w:sz w:val="20"/>
          <w:szCs w:val="20"/>
          <w:lang w:eastAsia="cs-CZ"/>
        </w:rPr>
        <w:t xml:space="preserve">elektronicky vést evidenci servisních zásahů v systému </w:t>
      </w:r>
      <w:proofErr w:type="spellStart"/>
      <w:r w:rsidRPr="00EF4030">
        <w:rPr>
          <w:rFonts w:eastAsia="Times New Roman" w:cs="Arial"/>
          <w:sz w:val="20"/>
          <w:szCs w:val="20"/>
          <w:lang w:eastAsia="cs-CZ"/>
        </w:rPr>
        <w:t>helpdesk</w:t>
      </w:r>
      <w:proofErr w:type="spellEnd"/>
      <w:r w:rsidRPr="00EF4030">
        <w:rPr>
          <w:rFonts w:eastAsia="Times New Roman" w:cs="Arial"/>
          <w:sz w:val="20"/>
          <w:szCs w:val="20"/>
          <w:lang w:eastAsia="cs-CZ"/>
        </w:rPr>
        <w:t xml:space="preserve">, který je propojen s centrálním systémem </w:t>
      </w:r>
      <w:proofErr w:type="spellStart"/>
      <w:r w:rsidRPr="00EF4030">
        <w:rPr>
          <w:rFonts w:eastAsia="Times New Roman" w:cs="Arial"/>
          <w:sz w:val="20"/>
          <w:szCs w:val="20"/>
          <w:lang w:eastAsia="cs-CZ"/>
        </w:rPr>
        <w:t>helpdesk</w:t>
      </w:r>
      <w:proofErr w:type="spellEnd"/>
      <w:r w:rsidRPr="00EF4030">
        <w:rPr>
          <w:rFonts w:eastAsia="Times New Roman" w:cs="Arial"/>
          <w:sz w:val="20"/>
          <w:szCs w:val="20"/>
          <w:lang w:eastAsia="cs-CZ"/>
        </w:rPr>
        <w:t xml:space="preserve"> objednatele a umožnit </w:t>
      </w:r>
      <w:r w:rsidR="00596F0D">
        <w:rPr>
          <w:rFonts w:eastAsia="Times New Roman" w:cs="Arial"/>
          <w:sz w:val="20"/>
          <w:szCs w:val="20"/>
          <w:lang w:eastAsia="cs-CZ"/>
        </w:rPr>
        <w:t xml:space="preserve">objednateli </w:t>
      </w:r>
      <w:r w:rsidRPr="00EF4030">
        <w:rPr>
          <w:rFonts w:eastAsia="Times New Roman" w:cs="Arial"/>
          <w:sz w:val="20"/>
          <w:szCs w:val="20"/>
          <w:lang w:eastAsia="cs-CZ"/>
        </w:rPr>
        <w:t>přístup k těmto informacím.</w:t>
      </w:r>
    </w:p>
    <w:p w:rsidR="002F708B" w:rsidRDefault="002F708B" w:rsidP="002F708B">
      <w:pPr>
        <w:spacing w:after="0" w:line="240" w:lineRule="auto"/>
        <w:jc w:val="both"/>
        <w:rPr>
          <w:rFonts w:eastAsia="Times New Roman" w:cs="Arial"/>
          <w:sz w:val="20"/>
          <w:szCs w:val="20"/>
          <w:lang w:eastAsia="cs-CZ"/>
        </w:rPr>
      </w:pPr>
    </w:p>
    <w:p w:rsidR="00490B81" w:rsidRPr="00467696" w:rsidRDefault="00490B81" w:rsidP="00EA3D24">
      <w:pPr>
        <w:spacing w:before="360" w:after="0" w:line="240" w:lineRule="auto"/>
        <w:jc w:val="center"/>
        <w:rPr>
          <w:rFonts w:eastAsia="Times New Roman" w:cs="Arial"/>
          <w:sz w:val="20"/>
          <w:szCs w:val="20"/>
          <w:lang w:eastAsia="cs-CZ"/>
        </w:rPr>
      </w:pPr>
      <w:r w:rsidRPr="00467696">
        <w:rPr>
          <w:rFonts w:eastAsia="Times New Roman" w:cs="Arial"/>
          <w:b/>
          <w:bCs/>
          <w:sz w:val="20"/>
          <w:szCs w:val="20"/>
          <w:lang w:eastAsia="cs-CZ"/>
        </w:rPr>
        <w:t xml:space="preserve">Článek </w:t>
      </w:r>
      <w:r>
        <w:rPr>
          <w:rFonts w:eastAsia="Times New Roman" w:cs="Arial"/>
          <w:b/>
          <w:bCs/>
          <w:sz w:val="20"/>
          <w:szCs w:val="20"/>
          <w:lang w:eastAsia="cs-CZ"/>
        </w:rPr>
        <w:t>4.</w:t>
      </w:r>
      <w:r>
        <w:rPr>
          <w:rFonts w:eastAsia="Times New Roman" w:cs="Arial"/>
          <w:b/>
          <w:bCs/>
          <w:sz w:val="20"/>
          <w:szCs w:val="20"/>
          <w:lang w:eastAsia="cs-CZ"/>
        </w:rPr>
        <w:tab/>
      </w:r>
      <w:r w:rsidRPr="00467696">
        <w:rPr>
          <w:rFonts w:eastAsia="Times New Roman" w:cs="Arial"/>
          <w:b/>
          <w:bCs/>
          <w:sz w:val="20"/>
          <w:szCs w:val="20"/>
          <w:lang w:eastAsia="cs-CZ"/>
        </w:rPr>
        <w:t>Práva a povinnosti objednatele</w:t>
      </w:r>
    </w:p>
    <w:p w:rsidR="00490B81" w:rsidRDefault="00490B81" w:rsidP="00490B81">
      <w:pPr>
        <w:spacing w:after="0" w:line="240" w:lineRule="auto"/>
        <w:jc w:val="both"/>
        <w:rPr>
          <w:rFonts w:eastAsia="Times New Roman" w:cs="Arial"/>
          <w:sz w:val="20"/>
          <w:szCs w:val="20"/>
          <w:lang w:eastAsia="cs-CZ"/>
        </w:rPr>
      </w:pPr>
    </w:p>
    <w:p w:rsidR="003A58F8" w:rsidRPr="003A58F8" w:rsidRDefault="003A58F8" w:rsidP="003A58F8">
      <w:pPr>
        <w:pStyle w:val="Odstavecseseznamem"/>
        <w:numPr>
          <w:ilvl w:val="0"/>
          <w:numId w:val="1"/>
        </w:numPr>
        <w:spacing w:after="0" w:line="240" w:lineRule="auto"/>
        <w:contextualSpacing w:val="0"/>
        <w:jc w:val="both"/>
        <w:rPr>
          <w:rFonts w:ascii="Arial" w:eastAsia="Times New Roman" w:hAnsi="Arial" w:cs="Arial"/>
          <w:vanish/>
          <w:sz w:val="20"/>
          <w:szCs w:val="20"/>
          <w:lang w:eastAsia="cs-CZ"/>
        </w:rPr>
      </w:pPr>
    </w:p>
    <w:p w:rsidR="00490B81" w:rsidRDefault="00490B81" w:rsidP="003A58F8">
      <w:pPr>
        <w:numPr>
          <w:ilvl w:val="1"/>
          <w:numId w:val="1"/>
        </w:numPr>
        <w:spacing w:after="0" w:line="240" w:lineRule="auto"/>
        <w:jc w:val="both"/>
        <w:rPr>
          <w:rFonts w:eastAsia="Times New Roman" w:cs="Arial"/>
          <w:sz w:val="20"/>
          <w:szCs w:val="20"/>
          <w:lang w:eastAsia="cs-CZ"/>
        </w:rPr>
      </w:pPr>
      <w:r w:rsidRPr="00467696">
        <w:rPr>
          <w:rFonts w:eastAsia="Times New Roman" w:cs="Arial"/>
          <w:sz w:val="20"/>
          <w:szCs w:val="20"/>
          <w:lang w:eastAsia="cs-CZ"/>
        </w:rPr>
        <w:t>Objednatel</w:t>
      </w:r>
      <w:r w:rsidR="00E960F2">
        <w:rPr>
          <w:rFonts w:eastAsia="Times New Roman" w:cs="Arial"/>
          <w:sz w:val="20"/>
          <w:szCs w:val="20"/>
          <w:lang w:eastAsia="cs-CZ"/>
        </w:rPr>
        <w:t xml:space="preserve"> se zavazuje </w:t>
      </w:r>
      <w:r w:rsidRPr="00467696">
        <w:rPr>
          <w:rFonts w:eastAsia="Times New Roman" w:cs="Arial"/>
          <w:sz w:val="20"/>
          <w:szCs w:val="20"/>
          <w:lang w:eastAsia="cs-CZ"/>
        </w:rPr>
        <w:t xml:space="preserve">předat včas </w:t>
      </w:r>
      <w:r>
        <w:rPr>
          <w:rFonts w:eastAsia="Times New Roman" w:cs="Arial"/>
          <w:sz w:val="20"/>
          <w:szCs w:val="20"/>
          <w:lang w:eastAsia="cs-CZ"/>
        </w:rPr>
        <w:t>poskytovatel</w:t>
      </w:r>
      <w:r w:rsidRPr="00467696">
        <w:rPr>
          <w:rFonts w:eastAsia="Times New Roman" w:cs="Arial"/>
          <w:sz w:val="20"/>
          <w:szCs w:val="20"/>
          <w:lang w:eastAsia="cs-CZ"/>
        </w:rPr>
        <w:t xml:space="preserve">i úplné, pravdivé a přehledné informace, jež jsou nezbytně nutné k činnosti podle této smlouvy, pokud z jejich povahy nevyplývá, že je má zajistit </w:t>
      </w:r>
      <w:r>
        <w:rPr>
          <w:rFonts w:eastAsia="Times New Roman" w:cs="Arial"/>
          <w:sz w:val="20"/>
          <w:szCs w:val="20"/>
          <w:lang w:eastAsia="cs-CZ"/>
        </w:rPr>
        <w:t>poskytovatel</w:t>
      </w:r>
      <w:r w:rsidRPr="00467696">
        <w:rPr>
          <w:rFonts w:eastAsia="Times New Roman" w:cs="Arial"/>
          <w:sz w:val="20"/>
          <w:szCs w:val="20"/>
          <w:lang w:eastAsia="cs-CZ"/>
        </w:rPr>
        <w:t xml:space="preserve"> v rámci plnění předmětu smlouvy.</w:t>
      </w:r>
    </w:p>
    <w:p w:rsidR="000A1543" w:rsidRDefault="000A1543" w:rsidP="000A1543">
      <w:pPr>
        <w:spacing w:after="0" w:line="240" w:lineRule="auto"/>
        <w:ind w:left="615"/>
        <w:jc w:val="both"/>
        <w:rPr>
          <w:rFonts w:eastAsia="Times New Roman" w:cs="Arial"/>
          <w:sz w:val="20"/>
          <w:szCs w:val="20"/>
          <w:lang w:eastAsia="cs-CZ"/>
        </w:rPr>
      </w:pPr>
    </w:p>
    <w:p w:rsidR="00490B81" w:rsidRDefault="00490B81" w:rsidP="00490B81">
      <w:pPr>
        <w:numPr>
          <w:ilvl w:val="1"/>
          <w:numId w:val="1"/>
        </w:numPr>
        <w:spacing w:after="0" w:line="240" w:lineRule="auto"/>
        <w:jc w:val="both"/>
        <w:rPr>
          <w:rFonts w:eastAsia="Times New Roman" w:cs="Arial"/>
          <w:sz w:val="20"/>
          <w:szCs w:val="20"/>
          <w:lang w:eastAsia="cs-CZ"/>
        </w:rPr>
      </w:pPr>
      <w:r w:rsidRPr="00EF4030">
        <w:rPr>
          <w:rFonts w:eastAsia="Times New Roman" w:cs="Arial"/>
          <w:sz w:val="20"/>
          <w:szCs w:val="20"/>
          <w:lang w:eastAsia="cs-CZ"/>
        </w:rPr>
        <w:t>Objednatel</w:t>
      </w:r>
      <w:r w:rsidR="00E960F2">
        <w:rPr>
          <w:rFonts w:eastAsia="Times New Roman" w:cs="Arial"/>
          <w:sz w:val="20"/>
          <w:szCs w:val="20"/>
          <w:lang w:eastAsia="cs-CZ"/>
        </w:rPr>
        <w:t xml:space="preserve"> se zavazuje </w:t>
      </w:r>
      <w:r w:rsidRPr="00EF4030">
        <w:rPr>
          <w:rFonts w:eastAsia="Times New Roman" w:cs="Arial"/>
          <w:sz w:val="20"/>
          <w:szCs w:val="20"/>
          <w:lang w:eastAsia="cs-CZ"/>
        </w:rPr>
        <w:t>vytvořit řádné podmínky pro činnost poskytovatele a poskytovat mu během plnění předmětu smlouvy nezbytnou další součinnost, zejména umožnit poskytovateli a jeho pracovníkům přístup do prostor objednatele.</w:t>
      </w:r>
    </w:p>
    <w:p w:rsidR="00490B81" w:rsidRDefault="00490B81" w:rsidP="00490B81">
      <w:pPr>
        <w:spacing w:after="0" w:line="240" w:lineRule="auto"/>
        <w:ind w:left="615"/>
        <w:jc w:val="both"/>
        <w:rPr>
          <w:rFonts w:eastAsia="Times New Roman" w:cs="Arial"/>
          <w:sz w:val="20"/>
          <w:szCs w:val="20"/>
          <w:lang w:eastAsia="cs-CZ"/>
        </w:rPr>
      </w:pPr>
    </w:p>
    <w:p w:rsidR="001E55B0" w:rsidRDefault="00490B81" w:rsidP="00490B81">
      <w:pPr>
        <w:numPr>
          <w:ilvl w:val="1"/>
          <w:numId w:val="1"/>
        </w:numPr>
        <w:spacing w:after="0" w:line="240" w:lineRule="auto"/>
        <w:jc w:val="both"/>
        <w:rPr>
          <w:rFonts w:eastAsia="Times New Roman" w:cs="Arial"/>
          <w:sz w:val="20"/>
          <w:szCs w:val="20"/>
          <w:lang w:eastAsia="cs-CZ"/>
        </w:rPr>
      </w:pPr>
      <w:r w:rsidRPr="00EF4030">
        <w:rPr>
          <w:rFonts w:eastAsia="Times New Roman" w:cs="Arial"/>
          <w:sz w:val="20"/>
          <w:szCs w:val="20"/>
          <w:lang w:eastAsia="cs-CZ"/>
        </w:rPr>
        <w:t xml:space="preserve">Servis bude realizován na základě jednotlivých požadavků Objednatele k odstranění závad nahlášených pověřenou osobou objednatele poskytovateli na hot-line linku nebo zadán přes webové rozhraní do systému </w:t>
      </w:r>
      <w:proofErr w:type="spellStart"/>
      <w:r w:rsidRPr="00EF4030">
        <w:rPr>
          <w:rFonts w:eastAsia="Times New Roman" w:cs="Arial"/>
          <w:sz w:val="20"/>
          <w:szCs w:val="20"/>
          <w:lang w:eastAsia="cs-CZ"/>
        </w:rPr>
        <w:t>helpdesk</w:t>
      </w:r>
      <w:proofErr w:type="spellEnd"/>
      <w:r w:rsidRPr="00EF4030">
        <w:rPr>
          <w:rFonts w:eastAsia="Times New Roman" w:cs="Arial"/>
          <w:sz w:val="20"/>
          <w:szCs w:val="20"/>
          <w:lang w:eastAsia="cs-CZ"/>
        </w:rPr>
        <w:t xml:space="preserve">. </w:t>
      </w:r>
    </w:p>
    <w:p w:rsidR="001E55B0" w:rsidRDefault="001E55B0" w:rsidP="001E55B0">
      <w:pPr>
        <w:spacing w:after="0" w:line="240" w:lineRule="auto"/>
        <w:ind w:left="615"/>
        <w:jc w:val="both"/>
        <w:rPr>
          <w:rFonts w:eastAsia="Times New Roman" w:cs="Arial"/>
          <w:sz w:val="20"/>
          <w:szCs w:val="20"/>
          <w:lang w:eastAsia="cs-CZ"/>
        </w:rPr>
      </w:pPr>
    </w:p>
    <w:p w:rsidR="00490B81" w:rsidRDefault="00490B81" w:rsidP="00490B81">
      <w:pPr>
        <w:numPr>
          <w:ilvl w:val="1"/>
          <w:numId w:val="1"/>
        </w:numPr>
        <w:spacing w:after="0" w:line="240" w:lineRule="auto"/>
        <w:jc w:val="both"/>
        <w:rPr>
          <w:rFonts w:eastAsia="Times New Roman" w:cs="Arial"/>
          <w:sz w:val="20"/>
          <w:szCs w:val="20"/>
          <w:lang w:eastAsia="cs-CZ"/>
        </w:rPr>
      </w:pPr>
      <w:r w:rsidRPr="00EF4030">
        <w:rPr>
          <w:rFonts w:eastAsia="Times New Roman" w:cs="Arial"/>
          <w:sz w:val="20"/>
          <w:szCs w:val="20"/>
          <w:lang w:eastAsia="cs-CZ"/>
        </w:rPr>
        <w:t xml:space="preserve">Objednatel je povinen za </w:t>
      </w:r>
      <w:r w:rsidR="00E960F2">
        <w:rPr>
          <w:rFonts w:eastAsia="Times New Roman" w:cs="Arial"/>
          <w:sz w:val="20"/>
          <w:szCs w:val="20"/>
          <w:lang w:eastAsia="cs-CZ"/>
        </w:rPr>
        <w:t xml:space="preserve">řádně a včas </w:t>
      </w:r>
      <w:r w:rsidRPr="00EF4030">
        <w:rPr>
          <w:rFonts w:eastAsia="Times New Roman" w:cs="Arial"/>
          <w:sz w:val="20"/>
          <w:szCs w:val="20"/>
          <w:lang w:eastAsia="cs-CZ"/>
        </w:rPr>
        <w:t>poskytnuté servisní služby specifikované touto smlouvou poskytovateli zaplatit cenu stanovenou v článku</w:t>
      </w:r>
      <w:r w:rsidR="00E960F2">
        <w:rPr>
          <w:rFonts w:eastAsia="Times New Roman" w:cs="Arial"/>
          <w:sz w:val="20"/>
          <w:szCs w:val="20"/>
          <w:lang w:eastAsia="cs-CZ"/>
        </w:rPr>
        <w:t xml:space="preserve"> 5</w:t>
      </w:r>
      <w:r w:rsidRPr="00EF4030">
        <w:rPr>
          <w:rFonts w:eastAsia="Times New Roman" w:cs="Arial"/>
          <w:sz w:val="20"/>
          <w:szCs w:val="20"/>
          <w:lang w:eastAsia="cs-CZ"/>
        </w:rPr>
        <w:t>, a to dle podmínek této smlouvy.</w:t>
      </w:r>
    </w:p>
    <w:p w:rsidR="00490B81" w:rsidRPr="00EF4030" w:rsidRDefault="00490B81" w:rsidP="00490B81">
      <w:pPr>
        <w:spacing w:after="0" w:line="240" w:lineRule="auto"/>
        <w:jc w:val="both"/>
        <w:rPr>
          <w:rFonts w:eastAsia="Times New Roman" w:cs="Arial"/>
          <w:sz w:val="20"/>
          <w:szCs w:val="20"/>
          <w:lang w:eastAsia="cs-CZ"/>
        </w:rPr>
      </w:pPr>
    </w:p>
    <w:p w:rsidR="00490B81" w:rsidRDefault="00490B81" w:rsidP="00490B81">
      <w:pPr>
        <w:numPr>
          <w:ilvl w:val="1"/>
          <w:numId w:val="1"/>
        </w:numPr>
        <w:spacing w:after="0" w:line="240" w:lineRule="auto"/>
        <w:jc w:val="both"/>
        <w:rPr>
          <w:rFonts w:eastAsia="Times New Roman" w:cs="Arial"/>
          <w:sz w:val="20"/>
          <w:szCs w:val="20"/>
          <w:lang w:eastAsia="cs-CZ"/>
        </w:rPr>
      </w:pPr>
      <w:r w:rsidRPr="00EF4030">
        <w:rPr>
          <w:rFonts w:eastAsia="Times New Roman" w:cs="Arial"/>
          <w:sz w:val="20"/>
          <w:szCs w:val="20"/>
          <w:lang w:eastAsia="cs-CZ"/>
        </w:rPr>
        <w:t>Objednatel je oprávněn požadovat účast kter</w:t>
      </w:r>
      <w:r w:rsidR="000A1543">
        <w:rPr>
          <w:rFonts w:eastAsia="Times New Roman" w:cs="Arial"/>
          <w:sz w:val="20"/>
          <w:szCs w:val="20"/>
          <w:lang w:eastAsia="cs-CZ"/>
        </w:rPr>
        <w:t>éhokoliv zástupce poskytovatel na jednáních týkajících se předmětu této smlouvy.</w:t>
      </w:r>
    </w:p>
    <w:p w:rsidR="00490B81" w:rsidRPr="00EF4030" w:rsidRDefault="00490B81" w:rsidP="00490B81">
      <w:pPr>
        <w:spacing w:after="0" w:line="240" w:lineRule="auto"/>
        <w:jc w:val="both"/>
        <w:rPr>
          <w:rFonts w:eastAsia="Times New Roman" w:cs="Arial"/>
          <w:sz w:val="20"/>
          <w:szCs w:val="20"/>
          <w:lang w:eastAsia="cs-CZ"/>
        </w:rPr>
      </w:pPr>
    </w:p>
    <w:p w:rsidR="00490B81" w:rsidRDefault="00490B81" w:rsidP="00490B81">
      <w:pPr>
        <w:numPr>
          <w:ilvl w:val="1"/>
          <w:numId w:val="1"/>
        </w:numPr>
        <w:spacing w:after="0" w:line="240" w:lineRule="auto"/>
        <w:jc w:val="both"/>
        <w:rPr>
          <w:rFonts w:eastAsia="Times New Roman" w:cs="Arial"/>
          <w:sz w:val="20"/>
          <w:szCs w:val="20"/>
          <w:lang w:eastAsia="cs-CZ"/>
        </w:rPr>
      </w:pPr>
      <w:r w:rsidRPr="00EF4030">
        <w:rPr>
          <w:rFonts w:eastAsia="Times New Roman" w:cs="Arial"/>
          <w:sz w:val="20"/>
          <w:szCs w:val="20"/>
          <w:lang w:eastAsia="cs-CZ"/>
        </w:rPr>
        <w:t>Objednatel je oprávněn stanovit dobu provádění servisních služeb v prostorách objednatele dle jeho potřeb.</w:t>
      </w:r>
    </w:p>
    <w:p w:rsidR="002F708B" w:rsidRDefault="002F708B" w:rsidP="002F708B">
      <w:pPr>
        <w:pStyle w:val="Odstavecseseznamem"/>
        <w:rPr>
          <w:rFonts w:eastAsia="Times New Roman" w:cs="Arial"/>
          <w:sz w:val="20"/>
          <w:szCs w:val="20"/>
          <w:lang w:eastAsia="cs-CZ"/>
        </w:rPr>
      </w:pPr>
    </w:p>
    <w:p w:rsidR="00490B81" w:rsidRPr="00467696" w:rsidRDefault="00490B81" w:rsidP="00EA3D24">
      <w:pPr>
        <w:spacing w:before="360" w:after="0" w:line="240" w:lineRule="auto"/>
        <w:jc w:val="center"/>
        <w:rPr>
          <w:rFonts w:eastAsia="Times New Roman" w:cs="Arial"/>
          <w:sz w:val="20"/>
          <w:szCs w:val="20"/>
          <w:lang w:eastAsia="cs-CZ"/>
        </w:rPr>
      </w:pPr>
      <w:bookmarkStart w:id="3" w:name="_Ref118252968"/>
      <w:bookmarkEnd w:id="3"/>
      <w:r w:rsidRPr="00467696">
        <w:rPr>
          <w:rFonts w:eastAsia="Times New Roman" w:cs="Arial"/>
          <w:b/>
          <w:bCs/>
          <w:sz w:val="20"/>
          <w:szCs w:val="20"/>
          <w:lang w:eastAsia="cs-CZ"/>
        </w:rPr>
        <w:t xml:space="preserve">Článek </w:t>
      </w:r>
      <w:r>
        <w:rPr>
          <w:rFonts w:eastAsia="Times New Roman" w:cs="Arial"/>
          <w:b/>
          <w:bCs/>
          <w:sz w:val="20"/>
          <w:szCs w:val="20"/>
          <w:lang w:eastAsia="cs-CZ"/>
        </w:rPr>
        <w:t>5.</w:t>
      </w:r>
      <w:r>
        <w:rPr>
          <w:rFonts w:eastAsia="Times New Roman" w:cs="Arial"/>
          <w:b/>
          <w:bCs/>
          <w:sz w:val="20"/>
          <w:szCs w:val="20"/>
          <w:lang w:eastAsia="cs-CZ"/>
        </w:rPr>
        <w:tab/>
      </w:r>
      <w:r w:rsidRPr="00467696">
        <w:rPr>
          <w:rFonts w:eastAsia="Times New Roman" w:cs="Arial"/>
          <w:b/>
          <w:bCs/>
          <w:sz w:val="20"/>
          <w:szCs w:val="20"/>
          <w:lang w:eastAsia="cs-CZ"/>
        </w:rPr>
        <w:t>Cena a platební podmínky</w:t>
      </w:r>
    </w:p>
    <w:p w:rsidR="00490B81" w:rsidRDefault="00490B81" w:rsidP="00490B81">
      <w:pPr>
        <w:spacing w:after="0" w:line="240" w:lineRule="auto"/>
        <w:jc w:val="both"/>
        <w:rPr>
          <w:rFonts w:eastAsia="Times New Roman" w:cs="Arial"/>
          <w:sz w:val="20"/>
          <w:szCs w:val="20"/>
          <w:lang w:eastAsia="cs-CZ"/>
        </w:rPr>
      </w:pPr>
    </w:p>
    <w:p w:rsidR="003A58F8" w:rsidRPr="003A58F8" w:rsidRDefault="003A58F8" w:rsidP="003A58F8">
      <w:pPr>
        <w:pStyle w:val="Odstavecseseznamem"/>
        <w:numPr>
          <w:ilvl w:val="0"/>
          <w:numId w:val="1"/>
        </w:numPr>
        <w:spacing w:before="120" w:after="0" w:line="240" w:lineRule="auto"/>
        <w:contextualSpacing w:val="0"/>
        <w:jc w:val="both"/>
        <w:rPr>
          <w:rFonts w:ascii="Arial" w:eastAsia="Times New Roman" w:hAnsi="Arial" w:cs="Arial"/>
          <w:vanish/>
          <w:sz w:val="20"/>
          <w:szCs w:val="20"/>
          <w:lang w:eastAsia="cs-CZ"/>
        </w:rPr>
      </w:pPr>
    </w:p>
    <w:p w:rsidR="001C3B34" w:rsidRPr="008D437B" w:rsidRDefault="001C3B34" w:rsidP="001C3B34">
      <w:pPr>
        <w:numPr>
          <w:ilvl w:val="1"/>
          <w:numId w:val="1"/>
        </w:numPr>
        <w:spacing w:after="0" w:line="240" w:lineRule="auto"/>
        <w:jc w:val="both"/>
        <w:rPr>
          <w:rFonts w:cs="Arial"/>
          <w:sz w:val="20"/>
          <w:szCs w:val="20"/>
        </w:rPr>
      </w:pPr>
      <w:r w:rsidRPr="008D437B">
        <w:rPr>
          <w:rFonts w:cs="Arial"/>
          <w:sz w:val="20"/>
          <w:szCs w:val="20"/>
          <w:lang w:eastAsia="cs-CZ"/>
        </w:rPr>
        <w:t xml:space="preserve">Za poskytnutí servisních služeb v rozsahu stanoveném čl. 1 této smlouvy zaplatí objednatel poskytovateli cenu stanovenou paušální částkou ve výši  </w:t>
      </w:r>
      <w:r w:rsidRPr="008D437B">
        <w:rPr>
          <w:sz w:val="20"/>
          <w:highlight w:val="yellow"/>
        </w:rPr>
        <w:t>XX</w:t>
      </w:r>
      <w:r w:rsidRPr="008D437B">
        <w:rPr>
          <w:rFonts w:cs="Arial"/>
          <w:sz w:val="20"/>
          <w:szCs w:val="20"/>
          <w:lang w:eastAsia="cs-CZ"/>
        </w:rPr>
        <w:t xml:space="preserve"> Kč bez DPH (</w:t>
      </w:r>
      <w:proofErr w:type="gramStart"/>
      <w:r w:rsidRPr="008D437B">
        <w:rPr>
          <w:rFonts w:cs="Arial"/>
          <w:sz w:val="20"/>
          <w:szCs w:val="20"/>
          <w:lang w:eastAsia="cs-CZ"/>
        </w:rPr>
        <w:t>slovy.........).za</w:t>
      </w:r>
      <w:proofErr w:type="gramEnd"/>
      <w:r w:rsidRPr="008D437B">
        <w:rPr>
          <w:rFonts w:cs="Arial"/>
          <w:sz w:val="20"/>
          <w:szCs w:val="20"/>
          <w:lang w:eastAsia="cs-CZ"/>
        </w:rPr>
        <w:t xml:space="preserve"> každý kalendářní měsíc </w:t>
      </w:r>
      <w:r w:rsidRPr="008D437B">
        <w:rPr>
          <w:rFonts w:cs="Arial"/>
          <w:sz w:val="20"/>
          <w:szCs w:val="20"/>
        </w:rPr>
        <w:t>a to na základě faktur – daňových dokladů dodavatele, jejichž přílohou bude přehled provedených prací a časové plnění</w:t>
      </w:r>
      <w:r w:rsidRPr="008D437B">
        <w:rPr>
          <w:rFonts w:cs="Arial"/>
          <w:sz w:val="20"/>
          <w:szCs w:val="20"/>
          <w:lang w:eastAsia="cs-CZ"/>
        </w:rPr>
        <w:t xml:space="preserve">. Povinnost objednatele k úhradě servisních služeb vzniká okamžikem podpisu této smlouvy. Celková cena za </w:t>
      </w:r>
      <w:r w:rsidR="00BC4F0B">
        <w:rPr>
          <w:rFonts w:cs="Arial"/>
          <w:sz w:val="20"/>
          <w:szCs w:val="20"/>
          <w:lang w:eastAsia="cs-CZ"/>
        </w:rPr>
        <w:t>24</w:t>
      </w:r>
      <w:r w:rsidRPr="008D437B">
        <w:rPr>
          <w:rFonts w:cs="Arial"/>
          <w:sz w:val="20"/>
          <w:szCs w:val="20"/>
          <w:lang w:eastAsia="cs-CZ"/>
        </w:rPr>
        <w:t xml:space="preserve"> měsíců nesmí překročit částku </w:t>
      </w:r>
      <w:r w:rsidRPr="008D437B">
        <w:rPr>
          <w:rFonts w:cs="Arial"/>
          <w:sz w:val="20"/>
          <w:szCs w:val="20"/>
          <w:highlight w:val="yellow"/>
          <w:lang w:eastAsia="cs-CZ"/>
        </w:rPr>
        <w:t>XX</w:t>
      </w:r>
      <w:r w:rsidRPr="008D437B">
        <w:rPr>
          <w:rFonts w:cs="Arial"/>
          <w:sz w:val="20"/>
          <w:szCs w:val="20"/>
          <w:lang w:eastAsia="cs-CZ"/>
        </w:rPr>
        <w:t xml:space="preserve"> Kč.(</w:t>
      </w:r>
      <w:proofErr w:type="gramStart"/>
      <w:r w:rsidRPr="008D437B">
        <w:rPr>
          <w:rFonts w:cs="Arial"/>
          <w:sz w:val="20"/>
          <w:szCs w:val="20"/>
          <w:lang w:eastAsia="cs-CZ"/>
        </w:rPr>
        <w:t>slovy.........).</w:t>
      </w:r>
      <w:proofErr w:type="gramEnd"/>
    </w:p>
    <w:p w:rsidR="001C3B34" w:rsidRPr="00951598" w:rsidRDefault="001C3B34" w:rsidP="001C3B34">
      <w:pPr>
        <w:spacing w:before="120" w:after="0" w:line="240" w:lineRule="auto"/>
        <w:jc w:val="both"/>
        <w:rPr>
          <w:rFonts w:cs="Arial"/>
          <w:sz w:val="20"/>
          <w:szCs w:val="20"/>
          <w:lang w:eastAsia="cs-CZ"/>
        </w:rPr>
      </w:pPr>
    </w:p>
    <w:p w:rsidR="001C3B34" w:rsidRPr="00951598" w:rsidRDefault="001C3B34" w:rsidP="001C3B34">
      <w:pPr>
        <w:numPr>
          <w:ilvl w:val="1"/>
          <w:numId w:val="1"/>
        </w:numPr>
        <w:spacing w:after="0" w:line="240" w:lineRule="auto"/>
        <w:jc w:val="both"/>
        <w:rPr>
          <w:rFonts w:cs="Arial"/>
          <w:sz w:val="20"/>
          <w:szCs w:val="20"/>
          <w:lang w:eastAsia="cs-CZ"/>
        </w:rPr>
      </w:pPr>
      <w:r w:rsidRPr="00951598">
        <w:rPr>
          <w:rFonts w:cs="Arial"/>
          <w:sz w:val="20"/>
          <w:szCs w:val="20"/>
          <w:lang w:eastAsia="cs-CZ"/>
        </w:rPr>
        <w:t>K cenám uvedeným výše se připočte daň z přidané hodnoty podle platných právních předpisů</w:t>
      </w:r>
      <w:r w:rsidRPr="00EF4030">
        <w:rPr>
          <w:rFonts w:cs="Arial"/>
          <w:sz w:val="20"/>
          <w:szCs w:val="20"/>
          <w:lang w:eastAsia="cs-CZ"/>
        </w:rPr>
        <w:t>.</w:t>
      </w:r>
      <w:r w:rsidRPr="00951598">
        <w:rPr>
          <w:rFonts w:cs="Arial"/>
          <w:sz w:val="20"/>
          <w:szCs w:val="20"/>
          <w:lang w:eastAsia="cs-CZ"/>
        </w:rPr>
        <w:t xml:space="preserve"> Měsíční cena za poskytnutí servisních služeb včetně DPH tak činí </w:t>
      </w:r>
      <w:r w:rsidRPr="00D17D1A">
        <w:rPr>
          <w:rFonts w:cs="Arial"/>
          <w:sz w:val="20"/>
          <w:szCs w:val="20"/>
          <w:highlight w:val="yellow"/>
          <w:lang w:eastAsia="cs-CZ"/>
        </w:rPr>
        <w:t>XX</w:t>
      </w:r>
      <w:r>
        <w:rPr>
          <w:rFonts w:cs="Arial"/>
          <w:sz w:val="20"/>
          <w:szCs w:val="20"/>
          <w:lang w:eastAsia="cs-CZ"/>
        </w:rPr>
        <w:t xml:space="preserve"> </w:t>
      </w:r>
      <w:r w:rsidRPr="00EF4030">
        <w:rPr>
          <w:rFonts w:cs="Arial"/>
          <w:sz w:val="20"/>
          <w:szCs w:val="20"/>
          <w:lang w:eastAsia="cs-CZ"/>
        </w:rPr>
        <w:t>Kč.</w:t>
      </w:r>
      <w:r>
        <w:rPr>
          <w:rFonts w:cs="Arial"/>
          <w:sz w:val="20"/>
          <w:szCs w:val="20"/>
          <w:lang w:eastAsia="cs-CZ"/>
        </w:rPr>
        <w:t xml:space="preserve"> Celková cena za </w:t>
      </w:r>
      <w:r w:rsidR="00BC4F0B">
        <w:rPr>
          <w:rFonts w:cs="Arial"/>
          <w:sz w:val="20"/>
          <w:szCs w:val="20"/>
          <w:lang w:eastAsia="cs-CZ"/>
        </w:rPr>
        <w:t>24</w:t>
      </w:r>
      <w:r>
        <w:rPr>
          <w:rFonts w:cs="Arial"/>
          <w:sz w:val="20"/>
          <w:szCs w:val="20"/>
          <w:lang w:eastAsia="cs-CZ"/>
        </w:rPr>
        <w:t xml:space="preserve"> měsíců nesmí překročit částku </w:t>
      </w:r>
      <w:r w:rsidRPr="00BF3E7B">
        <w:rPr>
          <w:rFonts w:cs="Arial"/>
          <w:sz w:val="20"/>
          <w:szCs w:val="20"/>
          <w:highlight w:val="yellow"/>
          <w:lang w:eastAsia="cs-CZ"/>
        </w:rPr>
        <w:t>XX</w:t>
      </w:r>
      <w:r>
        <w:rPr>
          <w:rFonts w:cs="Arial"/>
          <w:sz w:val="20"/>
          <w:szCs w:val="20"/>
          <w:lang w:eastAsia="cs-CZ"/>
        </w:rPr>
        <w:t xml:space="preserve"> Kč. </w:t>
      </w:r>
      <w:bookmarkStart w:id="4" w:name="_Ref119030999"/>
      <w:bookmarkEnd w:id="4"/>
      <w:r w:rsidRPr="00005BE8">
        <w:rPr>
          <w:rFonts w:cs="Arial"/>
          <w:sz w:val="20"/>
          <w:szCs w:val="20"/>
          <w:lang w:eastAsia="cs-CZ"/>
        </w:rPr>
        <w:t>(</w:t>
      </w:r>
      <w:proofErr w:type="gramStart"/>
      <w:r w:rsidRPr="00005BE8">
        <w:rPr>
          <w:rFonts w:cs="Arial"/>
          <w:sz w:val="20"/>
          <w:szCs w:val="20"/>
          <w:lang w:eastAsia="cs-CZ"/>
        </w:rPr>
        <w:t>slovy.........).</w:t>
      </w:r>
      <w:proofErr w:type="gramEnd"/>
    </w:p>
    <w:p w:rsidR="00490B81" w:rsidRDefault="00490B81" w:rsidP="00490B81">
      <w:pPr>
        <w:spacing w:after="0" w:line="240" w:lineRule="auto"/>
        <w:jc w:val="both"/>
        <w:rPr>
          <w:rFonts w:eastAsia="Times New Roman" w:cs="Arial"/>
          <w:sz w:val="20"/>
          <w:szCs w:val="20"/>
          <w:lang w:eastAsia="cs-CZ"/>
        </w:rPr>
      </w:pPr>
    </w:p>
    <w:p w:rsidR="00490B81" w:rsidRDefault="00490B81" w:rsidP="00490B81">
      <w:pPr>
        <w:numPr>
          <w:ilvl w:val="1"/>
          <w:numId w:val="1"/>
        </w:numPr>
        <w:spacing w:after="0" w:line="240" w:lineRule="auto"/>
        <w:jc w:val="both"/>
        <w:rPr>
          <w:rFonts w:eastAsia="Times New Roman" w:cs="Arial"/>
          <w:sz w:val="20"/>
          <w:szCs w:val="20"/>
          <w:lang w:eastAsia="cs-CZ"/>
        </w:rPr>
      </w:pPr>
      <w:r w:rsidRPr="00EF4030">
        <w:rPr>
          <w:rFonts w:eastAsia="Times New Roman" w:cs="Arial"/>
          <w:sz w:val="20"/>
          <w:szCs w:val="20"/>
          <w:lang w:eastAsia="cs-CZ"/>
        </w:rPr>
        <w:t>Cena je stanovena paušálně a zahrnuje všechny náklady poskytovatele spojené s poskytováním servisních služeb v rozsahu dle čl. 1 této smlouvy. Cena může být překročena pouze v souvislosti se změnou daňových předpisů týkajících se DPH, a to na základě písemného dodatku k této smlouvě.</w:t>
      </w:r>
    </w:p>
    <w:p w:rsidR="00D17D1A" w:rsidRPr="00E77F2F" w:rsidRDefault="00D17D1A" w:rsidP="00D17D1A">
      <w:pPr>
        <w:numPr>
          <w:ilvl w:val="1"/>
          <w:numId w:val="1"/>
        </w:numPr>
        <w:spacing w:before="120" w:after="0" w:line="240" w:lineRule="auto"/>
        <w:jc w:val="both"/>
        <w:rPr>
          <w:rFonts w:cs="Arial"/>
          <w:sz w:val="20"/>
          <w:szCs w:val="20"/>
        </w:rPr>
      </w:pPr>
      <w:r w:rsidRPr="00E77F2F">
        <w:rPr>
          <w:rFonts w:cs="Arial"/>
          <w:sz w:val="20"/>
          <w:szCs w:val="20"/>
        </w:rPr>
        <w:lastRenderedPageBreak/>
        <w:t xml:space="preserve">Splatnost daňových dokladů (faktur) je minimálně </w:t>
      </w:r>
      <w:r>
        <w:rPr>
          <w:rFonts w:cs="Arial"/>
          <w:sz w:val="20"/>
          <w:szCs w:val="20"/>
        </w:rPr>
        <w:t xml:space="preserve">30 </w:t>
      </w:r>
      <w:r w:rsidRPr="00E77F2F">
        <w:rPr>
          <w:rFonts w:cs="Arial"/>
          <w:sz w:val="20"/>
          <w:szCs w:val="20"/>
        </w:rPr>
        <w:t>kalendářních dnů od doručení faktury do sídla</w:t>
      </w:r>
      <w:r w:rsidR="00E960F2">
        <w:rPr>
          <w:rFonts w:cs="Arial"/>
          <w:sz w:val="20"/>
          <w:szCs w:val="20"/>
        </w:rPr>
        <w:t xml:space="preserve"> objednatele</w:t>
      </w:r>
      <w:r w:rsidRPr="00E77F2F">
        <w:rPr>
          <w:rFonts w:cs="Arial"/>
          <w:sz w:val="20"/>
          <w:szCs w:val="20"/>
        </w:rPr>
        <w:t xml:space="preserve">, pokud není uvedeno jinak. Úhrada faktur bude provedena bezhotovostní platbou z účtu </w:t>
      </w:r>
      <w:r w:rsidR="00E960F2">
        <w:rPr>
          <w:rFonts w:cs="Arial"/>
          <w:sz w:val="20"/>
          <w:szCs w:val="20"/>
        </w:rPr>
        <w:t xml:space="preserve">objednatele </w:t>
      </w:r>
      <w:r w:rsidRPr="00E77F2F">
        <w:rPr>
          <w:rFonts w:cs="Arial"/>
          <w:sz w:val="20"/>
          <w:szCs w:val="20"/>
        </w:rPr>
        <w:t xml:space="preserve">na účet </w:t>
      </w:r>
      <w:r w:rsidR="00E960F2">
        <w:rPr>
          <w:rFonts w:cs="Arial"/>
          <w:sz w:val="20"/>
          <w:szCs w:val="20"/>
        </w:rPr>
        <w:t xml:space="preserve">poskytovatele </w:t>
      </w:r>
      <w:r w:rsidRPr="00E77F2F">
        <w:rPr>
          <w:rFonts w:cs="Arial"/>
          <w:sz w:val="20"/>
          <w:szCs w:val="20"/>
        </w:rPr>
        <w:t>uvedený ve smlouvě.</w:t>
      </w:r>
    </w:p>
    <w:p w:rsidR="00591ADD" w:rsidRDefault="00591ADD" w:rsidP="00591ADD">
      <w:pPr>
        <w:pStyle w:val="Odstavecseseznamem"/>
        <w:rPr>
          <w:rFonts w:eastAsia="Times New Roman" w:cs="Arial"/>
          <w:sz w:val="20"/>
          <w:szCs w:val="20"/>
          <w:lang w:eastAsia="cs-CZ"/>
        </w:rPr>
      </w:pPr>
    </w:p>
    <w:p w:rsidR="00490B81" w:rsidRPr="00467696" w:rsidRDefault="00490B81" w:rsidP="00EA3D24">
      <w:pPr>
        <w:spacing w:before="360" w:after="0" w:line="240" w:lineRule="auto"/>
        <w:jc w:val="center"/>
        <w:rPr>
          <w:rFonts w:eastAsia="Times New Roman" w:cs="Arial"/>
          <w:sz w:val="20"/>
          <w:szCs w:val="20"/>
          <w:lang w:eastAsia="cs-CZ"/>
        </w:rPr>
      </w:pPr>
      <w:r w:rsidRPr="00467696">
        <w:rPr>
          <w:rFonts w:eastAsia="Times New Roman" w:cs="Arial"/>
          <w:b/>
          <w:bCs/>
          <w:sz w:val="20"/>
          <w:szCs w:val="20"/>
          <w:lang w:eastAsia="cs-CZ"/>
        </w:rPr>
        <w:t xml:space="preserve">Článek </w:t>
      </w:r>
      <w:r>
        <w:rPr>
          <w:rFonts w:eastAsia="Times New Roman" w:cs="Arial"/>
          <w:b/>
          <w:bCs/>
          <w:sz w:val="20"/>
          <w:szCs w:val="20"/>
          <w:lang w:eastAsia="cs-CZ"/>
        </w:rPr>
        <w:t>6.</w:t>
      </w:r>
      <w:r>
        <w:rPr>
          <w:rFonts w:eastAsia="Times New Roman" w:cs="Arial"/>
          <w:b/>
          <w:bCs/>
          <w:sz w:val="20"/>
          <w:szCs w:val="20"/>
          <w:lang w:eastAsia="cs-CZ"/>
        </w:rPr>
        <w:tab/>
      </w:r>
      <w:r w:rsidRPr="00467696">
        <w:rPr>
          <w:rFonts w:eastAsia="Times New Roman" w:cs="Arial"/>
          <w:b/>
          <w:bCs/>
          <w:sz w:val="20"/>
          <w:szCs w:val="20"/>
          <w:lang w:eastAsia="cs-CZ"/>
        </w:rPr>
        <w:t>Fakturace a platební podmínky</w:t>
      </w:r>
    </w:p>
    <w:p w:rsidR="00490B81" w:rsidRDefault="00490B81" w:rsidP="00490B81">
      <w:pPr>
        <w:spacing w:after="0" w:line="240" w:lineRule="auto"/>
        <w:jc w:val="both"/>
        <w:rPr>
          <w:rFonts w:eastAsia="Times New Roman" w:cs="Arial"/>
          <w:sz w:val="20"/>
          <w:szCs w:val="20"/>
          <w:lang w:eastAsia="cs-CZ"/>
        </w:rPr>
      </w:pPr>
    </w:p>
    <w:p w:rsidR="003A58F8" w:rsidRPr="003A58F8" w:rsidRDefault="003A58F8" w:rsidP="003A58F8">
      <w:pPr>
        <w:pStyle w:val="Odstavecseseznamem"/>
        <w:numPr>
          <w:ilvl w:val="0"/>
          <w:numId w:val="1"/>
        </w:numPr>
        <w:spacing w:after="0" w:line="240" w:lineRule="auto"/>
        <w:contextualSpacing w:val="0"/>
        <w:jc w:val="both"/>
        <w:rPr>
          <w:rFonts w:ascii="Arial" w:eastAsia="Times New Roman" w:hAnsi="Arial" w:cs="Arial"/>
          <w:vanish/>
          <w:sz w:val="20"/>
          <w:szCs w:val="20"/>
          <w:lang w:eastAsia="cs-CZ"/>
        </w:rPr>
      </w:pPr>
    </w:p>
    <w:p w:rsidR="00490B81" w:rsidRPr="00EF4030" w:rsidRDefault="00490B81" w:rsidP="003A58F8">
      <w:pPr>
        <w:numPr>
          <w:ilvl w:val="1"/>
          <w:numId w:val="1"/>
        </w:numPr>
        <w:spacing w:after="0" w:line="240" w:lineRule="auto"/>
        <w:jc w:val="both"/>
        <w:rPr>
          <w:rFonts w:eastAsia="Times New Roman" w:cs="Arial"/>
          <w:sz w:val="20"/>
          <w:szCs w:val="20"/>
          <w:lang w:eastAsia="cs-CZ"/>
        </w:rPr>
      </w:pPr>
      <w:r w:rsidRPr="00467696">
        <w:rPr>
          <w:rFonts w:eastAsia="Times New Roman" w:cs="Arial"/>
          <w:sz w:val="20"/>
          <w:szCs w:val="20"/>
          <w:lang w:eastAsia="cs-CZ"/>
        </w:rPr>
        <w:t xml:space="preserve">Objednatel uhradí </w:t>
      </w:r>
      <w:r>
        <w:rPr>
          <w:rFonts w:eastAsia="Times New Roman" w:cs="Arial"/>
          <w:sz w:val="20"/>
          <w:szCs w:val="20"/>
          <w:lang w:eastAsia="cs-CZ"/>
        </w:rPr>
        <w:t>poskytovatel</w:t>
      </w:r>
      <w:r w:rsidRPr="00467696">
        <w:rPr>
          <w:rFonts w:eastAsia="Times New Roman" w:cs="Arial"/>
          <w:sz w:val="20"/>
          <w:szCs w:val="20"/>
          <w:lang w:eastAsia="cs-CZ"/>
        </w:rPr>
        <w:t xml:space="preserve">i měsíční cenu za servisní služby stanovenou v článku </w:t>
      </w:r>
      <w:r w:rsidR="0070230A">
        <w:rPr>
          <w:rFonts w:eastAsia="Times New Roman" w:cs="Arial"/>
          <w:sz w:val="20"/>
          <w:szCs w:val="20"/>
          <w:lang w:eastAsia="cs-CZ"/>
        </w:rPr>
        <w:t>5</w:t>
      </w:r>
      <w:r w:rsidRPr="00467696">
        <w:rPr>
          <w:rFonts w:eastAsia="Times New Roman" w:cs="Arial"/>
          <w:sz w:val="20"/>
          <w:szCs w:val="20"/>
          <w:lang w:eastAsia="cs-CZ"/>
        </w:rPr>
        <w:t xml:space="preserve"> této smlouvy na základě faktur vystavených </w:t>
      </w:r>
      <w:r>
        <w:rPr>
          <w:rFonts w:eastAsia="Times New Roman" w:cs="Arial"/>
          <w:sz w:val="20"/>
          <w:szCs w:val="20"/>
          <w:lang w:eastAsia="cs-CZ"/>
        </w:rPr>
        <w:t>poskytovatel</w:t>
      </w:r>
      <w:r w:rsidRPr="00467696">
        <w:rPr>
          <w:rFonts w:eastAsia="Times New Roman" w:cs="Arial"/>
          <w:sz w:val="20"/>
          <w:szCs w:val="20"/>
          <w:lang w:eastAsia="cs-CZ"/>
        </w:rPr>
        <w:t>em. Servisní služby budou fakturovány měsíčně, vždy k 15. dni měsíce následujícího po měsíci, za který je poskytování služeb fakturováno</w:t>
      </w:r>
      <w:r w:rsidRPr="00467696">
        <w:rPr>
          <w:rFonts w:eastAsia="Times New Roman" w:cs="Arial"/>
          <w:lang w:eastAsia="cs-CZ"/>
        </w:rPr>
        <w:t>.</w:t>
      </w:r>
    </w:p>
    <w:p w:rsidR="00490B81" w:rsidRDefault="00490B81" w:rsidP="00490B81">
      <w:pPr>
        <w:spacing w:after="0" w:line="240" w:lineRule="auto"/>
        <w:ind w:left="615"/>
        <w:jc w:val="both"/>
        <w:rPr>
          <w:rFonts w:eastAsia="Times New Roman" w:cs="Arial"/>
          <w:sz w:val="20"/>
          <w:szCs w:val="20"/>
          <w:lang w:eastAsia="cs-CZ"/>
        </w:rPr>
      </w:pPr>
    </w:p>
    <w:p w:rsidR="0070230A" w:rsidRPr="00E77F2F" w:rsidRDefault="0070230A" w:rsidP="0070230A">
      <w:pPr>
        <w:numPr>
          <w:ilvl w:val="1"/>
          <w:numId w:val="1"/>
        </w:numPr>
        <w:spacing w:before="120" w:after="0" w:line="240" w:lineRule="auto"/>
        <w:jc w:val="both"/>
        <w:rPr>
          <w:rFonts w:cs="Arial"/>
          <w:sz w:val="20"/>
          <w:szCs w:val="20"/>
        </w:rPr>
      </w:pPr>
      <w:r w:rsidRPr="00E77F2F">
        <w:rPr>
          <w:rFonts w:cs="Arial"/>
          <w:sz w:val="20"/>
          <w:szCs w:val="20"/>
        </w:rPr>
        <w:t xml:space="preserve">Faktura musí obsahovat všechny náležitosti řádného účetního a daňového dokladu ve smyslu příslušných právních předpisů, zejména zákona č. 235/2004 Sb., o dani z přidané hodnoty, ve znění pozdějších předpisů. </w:t>
      </w:r>
      <w:r w:rsidR="00360FAE">
        <w:rPr>
          <w:rFonts w:cs="Arial"/>
          <w:sz w:val="20"/>
          <w:szCs w:val="20"/>
        </w:rPr>
        <w:t xml:space="preserve">Poskytovatel </w:t>
      </w:r>
      <w:r w:rsidRPr="00174908">
        <w:rPr>
          <w:rFonts w:cs="Arial"/>
          <w:sz w:val="20"/>
          <w:szCs w:val="20"/>
        </w:rPr>
        <w:t>musí na faktuře uvést číslo a název veřejné zakázky, na zákl</w:t>
      </w:r>
      <w:r>
        <w:rPr>
          <w:rFonts w:cs="Arial"/>
          <w:sz w:val="20"/>
          <w:szCs w:val="20"/>
        </w:rPr>
        <w:t xml:space="preserve">adě které je realizováno plnění. </w:t>
      </w:r>
      <w:r w:rsidRPr="00E77F2F">
        <w:rPr>
          <w:rFonts w:cs="Arial"/>
          <w:sz w:val="20"/>
          <w:szCs w:val="20"/>
        </w:rPr>
        <w:t>V případě, že faktura nebude mít odpovídající náležitosti nebo některý z údajů bude uveden chybně, je zadavatel oprávněn zaslat ji ve lhůtě splatnosti zpět uchazeči k doplnění či opravě, aniž se tak dostane do prodlení se splatností; lhůta splatnosti počíná běžet znovu od opětovného doručení náležitě doplněného či opraveného daňového dokladu.</w:t>
      </w:r>
    </w:p>
    <w:p w:rsidR="00490B81" w:rsidRDefault="00490B81" w:rsidP="00490B81">
      <w:pPr>
        <w:spacing w:after="0" w:line="240" w:lineRule="auto"/>
        <w:jc w:val="both"/>
        <w:rPr>
          <w:rFonts w:eastAsia="Times New Roman" w:cs="Arial"/>
          <w:sz w:val="20"/>
          <w:szCs w:val="20"/>
          <w:lang w:eastAsia="cs-CZ"/>
        </w:rPr>
      </w:pPr>
    </w:p>
    <w:p w:rsidR="00490B81" w:rsidRDefault="00490B81" w:rsidP="00490B81">
      <w:pPr>
        <w:numPr>
          <w:ilvl w:val="1"/>
          <w:numId w:val="1"/>
        </w:numPr>
        <w:spacing w:after="0" w:line="240" w:lineRule="auto"/>
        <w:jc w:val="both"/>
        <w:rPr>
          <w:rFonts w:eastAsia="Times New Roman" w:cs="Arial"/>
          <w:sz w:val="20"/>
          <w:szCs w:val="20"/>
          <w:lang w:eastAsia="cs-CZ"/>
        </w:rPr>
      </w:pPr>
      <w:r w:rsidRPr="00EF4030">
        <w:rPr>
          <w:rFonts w:eastAsia="Times New Roman" w:cs="Arial"/>
          <w:sz w:val="20"/>
          <w:szCs w:val="20"/>
          <w:lang w:eastAsia="cs-CZ"/>
        </w:rPr>
        <w:t>Splatnost faktury činí 30 kalendářních dní. Splatnost se počítá vždy ode dne prokazatelného doručení faktury objednateli. Smluvní strany se dohodly, že závazek k úhradě faktury je splněn dnem, kdy byla příslušná částka odepsána z účtu objednatele ve prospěch účtu poskytovatele.</w:t>
      </w:r>
    </w:p>
    <w:p w:rsidR="00490B81" w:rsidRDefault="00490B81" w:rsidP="00490B81">
      <w:pPr>
        <w:spacing w:after="0" w:line="240" w:lineRule="auto"/>
        <w:jc w:val="both"/>
        <w:rPr>
          <w:rFonts w:eastAsia="Times New Roman" w:cs="Arial"/>
          <w:sz w:val="20"/>
          <w:szCs w:val="20"/>
          <w:lang w:eastAsia="cs-CZ"/>
        </w:rPr>
      </w:pPr>
    </w:p>
    <w:p w:rsidR="00490B81" w:rsidRDefault="00490B81" w:rsidP="00490B81">
      <w:pPr>
        <w:numPr>
          <w:ilvl w:val="1"/>
          <w:numId w:val="1"/>
        </w:numPr>
        <w:spacing w:after="0" w:line="240" w:lineRule="auto"/>
        <w:jc w:val="both"/>
        <w:rPr>
          <w:rFonts w:eastAsia="Times New Roman" w:cs="Arial"/>
          <w:sz w:val="20"/>
          <w:szCs w:val="20"/>
          <w:lang w:eastAsia="cs-CZ"/>
        </w:rPr>
      </w:pPr>
      <w:r w:rsidRPr="00EF4030">
        <w:rPr>
          <w:rFonts w:eastAsia="Times New Roman" w:cs="Arial"/>
          <w:sz w:val="20"/>
          <w:szCs w:val="20"/>
          <w:lang w:eastAsia="cs-CZ"/>
        </w:rPr>
        <w:t xml:space="preserve">Součástí faktury je i podrobný popis prováděných prací a v případě, že faktura bude obsahovat i náklady na použitý spotřební materiál a za dodané náhradní díly, které nejsou předmětem záruky, musí faktura obsahovat rovněž jejich přesnou specifikaci včetně uvedení ceny. </w:t>
      </w:r>
    </w:p>
    <w:p w:rsidR="00490B81" w:rsidRDefault="00490B81" w:rsidP="00EA3D24">
      <w:pPr>
        <w:spacing w:before="360" w:after="0" w:line="240" w:lineRule="auto"/>
        <w:jc w:val="center"/>
        <w:rPr>
          <w:rFonts w:eastAsia="Times New Roman" w:cs="Arial"/>
          <w:sz w:val="20"/>
          <w:szCs w:val="20"/>
          <w:lang w:eastAsia="cs-CZ"/>
        </w:rPr>
      </w:pPr>
      <w:r w:rsidRPr="00EF4030">
        <w:rPr>
          <w:rFonts w:eastAsia="Times New Roman" w:cs="Arial"/>
          <w:b/>
          <w:bCs/>
          <w:sz w:val="20"/>
          <w:szCs w:val="20"/>
          <w:lang w:eastAsia="cs-CZ"/>
        </w:rPr>
        <w:t>Článek 7.</w:t>
      </w:r>
      <w:r>
        <w:rPr>
          <w:rFonts w:eastAsia="Times New Roman" w:cs="Arial"/>
          <w:b/>
          <w:bCs/>
          <w:sz w:val="20"/>
          <w:szCs w:val="20"/>
          <w:lang w:eastAsia="cs-CZ"/>
        </w:rPr>
        <w:tab/>
      </w:r>
      <w:r w:rsidRPr="00EF4030">
        <w:rPr>
          <w:rFonts w:eastAsia="Times New Roman" w:cs="Arial"/>
          <w:b/>
          <w:bCs/>
          <w:sz w:val="20"/>
          <w:szCs w:val="20"/>
          <w:lang w:eastAsia="cs-CZ"/>
        </w:rPr>
        <w:t>Místo a kvalita plnění</w:t>
      </w:r>
    </w:p>
    <w:p w:rsidR="003A58F8" w:rsidRPr="003A58F8" w:rsidRDefault="003A58F8" w:rsidP="003A58F8">
      <w:pPr>
        <w:pStyle w:val="Odstavecseseznamem"/>
        <w:numPr>
          <w:ilvl w:val="0"/>
          <w:numId w:val="1"/>
        </w:numPr>
        <w:spacing w:before="360" w:after="0" w:line="240" w:lineRule="auto"/>
        <w:contextualSpacing w:val="0"/>
        <w:rPr>
          <w:rFonts w:ascii="Arial" w:eastAsia="Times New Roman" w:hAnsi="Arial" w:cs="Arial"/>
          <w:vanish/>
          <w:sz w:val="20"/>
          <w:szCs w:val="20"/>
          <w:lang w:eastAsia="cs-CZ"/>
        </w:rPr>
      </w:pPr>
    </w:p>
    <w:p w:rsidR="00490B81" w:rsidRPr="0070230A" w:rsidRDefault="0070230A" w:rsidP="00F74B4A">
      <w:pPr>
        <w:numPr>
          <w:ilvl w:val="1"/>
          <w:numId w:val="1"/>
        </w:numPr>
        <w:spacing w:before="360" w:after="0" w:line="240" w:lineRule="auto"/>
        <w:jc w:val="both"/>
        <w:rPr>
          <w:rFonts w:eastAsia="Times New Roman" w:cs="Arial"/>
          <w:sz w:val="20"/>
          <w:szCs w:val="20"/>
          <w:lang w:eastAsia="cs-CZ"/>
        </w:rPr>
      </w:pPr>
      <w:r>
        <w:rPr>
          <w:rFonts w:eastAsia="Times New Roman" w:cs="Arial"/>
          <w:sz w:val="20"/>
          <w:szCs w:val="20"/>
          <w:lang w:eastAsia="cs-CZ"/>
        </w:rPr>
        <w:t>M</w:t>
      </w:r>
      <w:r w:rsidR="00490B81" w:rsidRPr="00EF4030">
        <w:rPr>
          <w:rFonts w:eastAsia="Times New Roman" w:cs="Arial"/>
          <w:sz w:val="20"/>
          <w:szCs w:val="20"/>
          <w:lang w:eastAsia="cs-CZ"/>
        </w:rPr>
        <w:t>íst</w:t>
      </w:r>
      <w:r>
        <w:rPr>
          <w:rFonts w:eastAsia="Times New Roman" w:cs="Arial"/>
          <w:sz w:val="20"/>
          <w:szCs w:val="20"/>
          <w:lang w:eastAsia="cs-CZ"/>
        </w:rPr>
        <w:t>o</w:t>
      </w:r>
      <w:r w:rsidR="00490B81" w:rsidRPr="00EF4030">
        <w:rPr>
          <w:rFonts w:eastAsia="Times New Roman" w:cs="Arial"/>
          <w:sz w:val="20"/>
          <w:szCs w:val="20"/>
          <w:lang w:eastAsia="cs-CZ"/>
        </w:rPr>
        <w:t xml:space="preserve"> poskytování služeb je </w:t>
      </w:r>
      <w:r>
        <w:rPr>
          <w:rFonts w:eastAsia="Times New Roman" w:cs="Arial"/>
          <w:sz w:val="20"/>
          <w:szCs w:val="20"/>
          <w:lang w:eastAsia="cs-CZ"/>
        </w:rPr>
        <w:t>definováno v zadávací dokumentaci k</w:t>
      </w:r>
      <w:r w:rsidR="00C2031A">
        <w:rPr>
          <w:rFonts w:eastAsia="Times New Roman" w:cs="Arial"/>
          <w:sz w:val="20"/>
          <w:szCs w:val="20"/>
          <w:lang w:eastAsia="cs-CZ"/>
        </w:rPr>
        <w:t> ZMR44</w:t>
      </w:r>
      <w:r w:rsidRPr="0070230A">
        <w:rPr>
          <w:rFonts w:cs="Arial"/>
          <w:sz w:val="20"/>
          <w:szCs w:val="20"/>
        </w:rPr>
        <w:t xml:space="preserve">/2012 </w:t>
      </w:r>
      <w:r w:rsidR="00DB506A" w:rsidRPr="00DB506A">
        <w:rPr>
          <w:rFonts w:cs="Arial"/>
          <w:sz w:val="20"/>
          <w:szCs w:val="20"/>
        </w:rPr>
        <w:t>„</w:t>
      </w:r>
      <w:r w:rsidR="000A1543">
        <w:rPr>
          <w:rFonts w:cs="Arial"/>
          <w:sz w:val="20"/>
          <w:szCs w:val="20"/>
        </w:rPr>
        <w:t>Podpora provozu webového portálu</w:t>
      </w:r>
      <w:r w:rsidR="00DB506A" w:rsidRPr="00F74B4A">
        <w:rPr>
          <w:rFonts w:cs="Arial"/>
          <w:sz w:val="20"/>
          <w:szCs w:val="20"/>
        </w:rPr>
        <w:t>“</w:t>
      </w:r>
      <w:r w:rsidRPr="00F74B4A">
        <w:rPr>
          <w:rFonts w:cs="Arial"/>
          <w:sz w:val="20"/>
          <w:szCs w:val="20"/>
        </w:rPr>
        <w:t>,</w:t>
      </w:r>
      <w:r w:rsidR="00A03C8A" w:rsidRPr="00F74B4A">
        <w:rPr>
          <w:rFonts w:cs="Arial"/>
          <w:sz w:val="20"/>
          <w:szCs w:val="20"/>
        </w:rPr>
        <w:t>(</w:t>
      </w:r>
      <w:r w:rsidR="00B9410A" w:rsidRPr="00F74B4A">
        <w:rPr>
          <w:rFonts w:cs="Arial"/>
          <w:sz w:val="20"/>
          <w:szCs w:val="20"/>
        </w:rPr>
        <w:t xml:space="preserve">bod </w:t>
      </w:r>
      <w:r w:rsidR="00DB506A" w:rsidRPr="00F74B4A">
        <w:rPr>
          <w:rFonts w:cs="Arial"/>
          <w:sz w:val="20"/>
          <w:szCs w:val="20"/>
        </w:rPr>
        <w:t>7.</w:t>
      </w:r>
      <w:r w:rsidR="00D535C6" w:rsidRPr="00F74B4A">
        <w:rPr>
          <w:rFonts w:cs="Arial"/>
          <w:sz w:val="20"/>
          <w:szCs w:val="20"/>
        </w:rPr>
        <w:t>2</w:t>
      </w:r>
      <w:r w:rsidR="00EC1301" w:rsidRPr="00F74B4A">
        <w:rPr>
          <w:rFonts w:cs="Arial"/>
          <w:sz w:val="20"/>
          <w:szCs w:val="20"/>
        </w:rPr>
        <w:t xml:space="preserve">) </w:t>
      </w:r>
      <w:r w:rsidRPr="00F74B4A">
        <w:rPr>
          <w:rFonts w:cs="Arial"/>
          <w:sz w:val="20"/>
          <w:szCs w:val="20"/>
        </w:rPr>
        <w:t>která je přílohou této smlouvy</w:t>
      </w:r>
      <w:r w:rsidR="00F74B4A" w:rsidRPr="00F74B4A">
        <w:rPr>
          <w:rFonts w:cs="Arial"/>
          <w:sz w:val="20"/>
          <w:szCs w:val="20"/>
        </w:rPr>
        <w:t>.</w:t>
      </w:r>
      <w:r w:rsidR="00D535C6" w:rsidRPr="00F74B4A">
        <w:rPr>
          <w:rFonts w:cs="Arial"/>
          <w:sz w:val="20"/>
          <w:szCs w:val="20"/>
        </w:rPr>
        <w:t xml:space="preserve"> </w:t>
      </w:r>
    </w:p>
    <w:p w:rsidR="001C3B34" w:rsidRDefault="0070230A" w:rsidP="001C3B34">
      <w:pPr>
        <w:numPr>
          <w:ilvl w:val="1"/>
          <w:numId w:val="1"/>
        </w:numPr>
        <w:spacing w:before="360" w:after="0" w:line="240" w:lineRule="auto"/>
        <w:rPr>
          <w:rFonts w:cs="Arial"/>
          <w:sz w:val="20"/>
          <w:szCs w:val="20"/>
          <w:lang w:eastAsia="cs-CZ"/>
        </w:rPr>
      </w:pPr>
      <w:r>
        <w:rPr>
          <w:rFonts w:cs="Arial"/>
          <w:sz w:val="20"/>
          <w:szCs w:val="20"/>
        </w:rPr>
        <w:t xml:space="preserve">Kvalitativní požadavky jsou </w:t>
      </w:r>
      <w:r>
        <w:rPr>
          <w:rFonts w:eastAsia="Times New Roman" w:cs="Arial"/>
          <w:sz w:val="20"/>
          <w:szCs w:val="20"/>
          <w:lang w:eastAsia="cs-CZ"/>
        </w:rPr>
        <w:t xml:space="preserve">definovány v zadávací dokumentaci k </w:t>
      </w:r>
      <w:r w:rsidR="00C2031A">
        <w:rPr>
          <w:rFonts w:eastAsia="Times New Roman" w:cs="Arial"/>
          <w:sz w:val="20"/>
          <w:szCs w:val="20"/>
          <w:lang w:eastAsia="cs-CZ"/>
        </w:rPr>
        <w:t>ZMR</w:t>
      </w:r>
      <w:r w:rsidRPr="0070230A">
        <w:rPr>
          <w:rFonts w:cs="Arial"/>
          <w:sz w:val="20"/>
          <w:szCs w:val="20"/>
        </w:rPr>
        <w:t xml:space="preserve">/2012 </w:t>
      </w:r>
      <w:r w:rsidR="00DB506A" w:rsidRPr="00DB506A">
        <w:rPr>
          <w:rFonts w:cs="Arial"/>
          <w:sz w:val="20"/>
          <w:szCs w:val="20"/>
        </w:rPr>
        <w:t>„</w:t>
      </w:r>
      <w:r w:rsidR="000A1543">
        <w:rPr>
          <w:rFonts w:cs="Arial"/>
          <w:sz w:val="20"/>
          <w:szCs w:val="20"/>
        </w:rPr>
        <w:t>Podpora provozu webového portálu</w:t>
      </w:r>
      <w:r w:rsidR="00DB506A" w:rsidRPr="00DB506A">
        <w:rPr>
          <w:rFonts w:cs="Arial"/>
          <w:sz w:val="20"/>
          <w:szCs w:val="20"/>
        </w:rPr>
        <w:t>“</w:t>
      </w:r>
      <w:r w:rsidR="00DB506A">
        <w:rPr>
          <w:rFonts w:cs="Arial"/>
          <w:sz w:val="20"/>
          <w:szCs w:val="20"/>
        </w:rPr>
        <w:t xml:space="preserve">, </w:t>
      </w:r>
      <w:r w:rsidR="00A03C8A">
        <w:rPr>
          <w:rFonts w:cs="Arial"/>
          <w:sz w:val="20"/>
          <w:szCs w:val="20"/>
        </w:rPr>
        <w:t>(</w:t>
      </w:r>
      <w:r w:rsidR="00EC1301">
        <w:rPr>
          <w:rFonts w:cs="Arial"/>
          <w:sz w:val="20"/>
          <w:szCs w:val="20"/>
        </w:rPr>
        <w:t xml:space="preserve">bod </w:t>
      </w:r>
      <w:r w:rsidR="00DB506A">
        <w:rPr>
          <w:rFonts w:cs="Arial"/>
          <w:sz w:val="20"/>
          <w:szCs w:val="20"/>
        </w:rPr>
        <w:t>7.5.</w:t>
      </w:r>
      <w:r w:rsidR="00D535C6">
        <w:rPr>
          <w:rFonts w:cs="Arial"/>
          <w:sz w:val="20"/>
          <w:szCs w:val="20"/>
        </w:rPr>
        <w:t>4</w:t>
      </w:r>
      <w:r w:rsidR="00DB506A">
        <w:rPr>
          <w:rFonts w:cs="Arial"/>
          <w:sz w:val="20"/>
          <w:szCs w:val="20"/>
        </w:rPr>
        <w:t>.)</w:t>
      </w:r>
      <w:r w:rsidR="00EC1301">
        <w:rPr>
          <w:rFonts w:cs="Arial"/>
          <w:sz w:val="20"/>
          <w:szCs w:val="20"/>
        </w:rPr>
        <w:t xml:space="preserve"> </w:t>
      </w:r>
      <w:r>
        <w:rPr>
          <w:rFonts w:cs="Arial"/>
          <w:sz w:val="20"/>
          <w:szCs w:val="20"/>
        </w:rPr>
        <w:t>která je přílohou této smlouvy</w:t>
      </w:r>
      <w:r w:rsidR="001C3B34">
        <w:rPr>
          <w:rFonts w:cs="Arial"/>
          <w:sz w:val="20"/>
          <w:szCs w:val="20"/>
        </w:rPr>
        <w:t xml:space="preserve">. </w:t>
      </w:r>
      <w:r w:rsidR="001C3B34" w:rsidRPr="005A3C7D">
        <w:rPr>
          <w:rFonts w:cs="Arial"/>
          <w:sz w:val="20"/>
          <w:szCs w:val="20"/>
        </w:rPr>
        <w:t>Poskytovatel</w:t>
      </w:r>
      <w:r w:rsidR="001C3B34">
        <w:rPr>
          <w:rFonts w:cs="Arial"/>
          <w:sz w:val="20"/>
          <w:szCs w:val="20"/>
        </w:rPr>
        <w:t xml:space="preserve"> se zavazuje tyto kvalitativní požadavky dodržovat.</w:t>
      </w:r>
    </w:p>
    <w:p w:rsidR="00490B81" w:rsidRPr="00467696" w:rsidRDefault="00490B81" w:rsidP="00EA3D24">
      <w:pPr>
        <w:spacing w:before="360" w:after="0" w:line="240" w:lineRule="auto"/>
        <w:jc w:val="center"/>
        <w:rPr>
          <w:rFonts w:eastAsia="Times New Roman" w:cs="Arial"/>
          <w:sz w:val="20"/>
          <w:szCs w:val="20"/>
          <w:lang w:eastAsia="cs-CZ"/>
        </w:rPr>
      </w:pPr>
      <w:bookmarkStart w:id="5" w:name="_Ref119034887"/>
      <w:bookmarkEnd w:id="5"/>
      <w:r w:rsidRPr="00467696">
        <w:rPr>
          <w:rFonts w:eastAsia="Times New Roman" w:cs="Arial"/>
          <w:b/>
          <w:bCs/>
          <w:sz w:val="20"/>
          <w:szCs w:val="20"/>
          <w:lang w:eastAsia="cs-CZ"/>
        </w:rPr>
        <w:t xml:space="preserve">Článek </w:t>
      </w:r>
      <w:r>
        <w:rPr>
          <w:rFonts w:eastAsia="Times New Roman" w:cs="Arial"/>
          <w:b/>
          <w:bCs/>
          <w:sz w:val="20"/>
          <w:szCs w:val="20"/>
          <w:lang w:eastAsia="cs-CZ"/>
        </w:rPr>
        <w:t>8</w:t>
      </w:r>
      <w:r>
        <w:rPr>
          <w:rFonts w:eastAsia="Times New Roman" w:cs="Arial"/>
          <w:b/>
          <w:bCs/>
          <w:sz w:val="20"/>
          <w:szCs w:val="20"/>
          <w:lang w:eastAsia="cs-CZ"/>
        </w:rPr>
        <w:tab/>
      </w:r>
      <w:r w:rsidRPr="00467696">
        <w:rPr>
          <w:rFonts w:eastAsia="Times New Roman" w:cs="Arial"/>
          <w:b/>
          <w:bCs/>
          <w:sz w:val="20"/>
          <w:szCs w:val="20"/>
          <w:lang w:eastAsia="cs-CZ"/>
        </w:rPr>
        <w:t xml:space="preserve">Subdodávky </w:t>
      </w:r>
      <w:r>
        <w:rPr>
          <w:rFonts w:eastAsia="Times New Roman" w:cs="Arial"/>
          <w:b/>
          <w:bCs/>
          <w:sz w:val="20"/>
          <w:szCs w:val="20"/>
          <w:lang w:eastAsia="cs-CZ"/>
        </w:rPr>
        <w:t>poskytovatel</w:t>
      </w:r>
      <w:r w:rsidRPr="00467696">
        <w:rPr>
          <w:rFonts w:eastAsia="Times New Roman" w:cs="Arial"/>
          <w:b/>
          <w:bCs/>
          <w:sz w:val="20"/>
          <w:szCs w:val="20"/>
          <w:lang w:eastAsia="cs-CZ"/>
        </w:rPr>
        <w:t>e</w:t>
      </w:r>
    </w:p>
    <w:p w:rsidR="00490B81" w:rsidRDefault="00490B81" w:rsidP="00490B81">
      <w:pPr>
        <w:spacing w:after="0" w:line="240" w:lineRule="auto"/>
        <w:jc w:val="both"/>
        <w:rPr>
          <w:rFonts w:eastAsia="Times New Roman" w:cs="Arial"/>
          <w:sz w:val="20"/>
          <w:szCs w:val="20"/>
          <w:lang w:eastAsia="cs-CZ"/>
        </w:rPr>
      </w:pPr>
    </w:p>
    <w:p w:rsidR="003A58F8" w:rsidRPr="003A58F8" w:rsidRDefault="003A58F8" w:rsidP="003A58F8">
      <w:pPr>
        <w:pStyle w:val="Odstavecseseznamem"/>
        <w:numPr>
          <w:ilvl w:val="0"/>
          <w:numId w:val="1"/>
        </w:numPr>
        <w:spacing w:after="0" w:line="240" w:lineRule="auto"/>
        <w:jc w:val="both"/>
        <w:rPr>
          <w:rFonts w:ascii="Arial" w:eastAsia="Times New Roman" w:hAnsi="Arial" w:cs="Arial"/>
          <w:vanish/>
          <w:sz w:val="20"/>
          <w:szCs w:val="20"/>
          <w:lang w:eastAsia="cs-CZ"/>
        </w:rPr>
      </w:pPr>
    </w:p>
    <w:p w:rsidR="00490B81" w:rsidRDefault="00490B81" w:rsidP="003A58F8">
      <w:pPr>
        <w:numPr>
          <w:ilvl w:val="1"/>
          <w:numId w:val="1"/>
        </w:numPr>
        <w:spacing w:after="0" w:line="240" w:lineRule="auto"/>
        <w:contextualSpacing/>
        <w:jc w:val="both"/>
        <w:rPr>
          <w:rFonts w:eastAsia="Times New Roman" w:cs="Arial"/>
          <w:sz w:val="20"/>
          <w:szCs w:val="20"/>
          <w:lang w:eastAsia="cs-CZ"/>
        </w:rPr>
      </w:pPr>
      <w:r>
        <w:rPr>
          <w:rFonts w:eastAsia="Times New Roman" w:cs="Arial"/>
          <w:sz w:val="20"/>
          <w:szCs w:val="20"/>
          <w:lang w:eastAsia="cs-CZ"/>
        </w:rPr>
        <w:t>Poskytovatel</w:t>
      </w:r>
      <w:r w:rsidRPr="00467696">
        <w:rPr>
          <w:rFonts w:eastAsia="Times New Roman" w:cs="Arial"/>
          <w:sz w:val="20"/>
          <w:szCs w:val="20"/>
          <w:lang w:eastAsia="cs-CZ"/>
        </w:rPr>
        <w:t xml:space="preserve"> není oprávněn při plnění této smlouvy použít jiné </w:t>
      </w:r>
      <w:r>
        <w:rPr>
          <w:rFonts w:eastAsia="Times New Roman" w:cs="Arial"/>
          <w:sz w:val="20"/>
          <w:szCs w:val="20"/>
          <w:lang w:eastAsia="cs-CZ"/>
        </w:rPr>
        <w:t>subdodavatele,</w:t>
      </w:r>
      <w:r w:rsidRPr="00467696">
        <w:rPr>
          <w:rFonts w:eastAsia="Times New Roman" w:cs="Arial"/>
          <w:sz w:val="20"/>
          <w:szCs w:val="20"/>
          <w:lang w:eastAsia="cs-CZ"/>
        </w:rPr>
        <w:t xml:space="preserve"> než které uvedl v nabídce podané v rámci zadávacího řízení. </w:t>
      </w:r>
      <w:r w:rsidR="00F611C8">
        <w:rPr>
          <w:rFonts w:eastAsia="Times New Roman" w:cs="Arial"/>
          <w:sz w:val="20"/>
          <w:szCs w:val="20"/>
          <w:lang w:eastAsia="cs-CZ"/>
        </w:rPr>
        <w:t>Pro případ porušení této povinnosti Posky</w:t>
      </w:r>
      <w:r w:rsidR="00F74B4A">
        <w:rPr>
          <w:rFonts w:eastAsia="Times New Roman" w:cs="Arial"/>
          <w:sz w:val="20"/>
          <w:szCs w:val="20"/>
          <w:lang w:eastAsia="cs-CZ"/>
        </w:rPr>
        <w:t>tovatele, sjednávají smluvní st</w:t>
      </w:r>
      <w:r w:rsidR="00F611C8">
        <w:rPr>
          <w:rFonts w:eastAsia="Times New Roman" w:cs="Arial"/>
          <w:sz w:val="20"/>
          <w:szCs w:val="20"/>
          <w:lang w:eastAsia="cs-CZ"/>
        </w:rPr>
        <w:t>r</w:t>
      </w:r>
      <w:r w:rsidR="00F74B4A">
        <w:rPr>
          <w:rFonts w:eastAsia="Times New Roman" w:cs="Arial"/>
          <w:sz w:val="20"/>
          <w:szCs w:val="20"/>
          <w:lang w:eastAsia="cs-CZ"/>
        </w:rPr>
        <w:t>a</w:t>
      </w:r>
      <w:r w:rsidR="00F611C8">
        <w:rPr>
          <w:rFonts w:eastAsia="Times New Roman" w:cs="Arial"/>
          <w:sz w:val="20"/>
          <w:szCs w:val="20"/>
          <w:lang w:eastAsia="cs-CZ"/>
        </w:rPr>
        <w:t>n</w:t>
      </w:r>
      <w:r w:rsidR="00F74B4A">
        <w:rPr>
          <w:rFonts w:eastAsia="Times New Roman" w:cs="Arial"/>
          <w:sz w:val="20"/>
          <w:szCs w:val="20"/>
          <w:lang w:eastAsia="cs-CZ"/>
        </w:rPr>
        <w:t>y</w:t>
      </w:r>
      <w:r w:rsidR="00F611C8">
        <w:rPr>
          <w:rFonts w:eastAsia="Times New Roman" w:cs="Arial"/>
          <w:sz w:val="20"/>
          <w:szCs w:val="20"/>
          <w:lang w:eastAsia="cs-CZ"/>
        </w:rPr>
        <w:t xml:space="preserve"> smluvní pokutu dle článku 10 odst. 1 této smlouvy.</w:t>
      </w:r>
    </w:p>
    <w:p w:rsidR="00490B81" w:rsidRDefault="00490B81" w:rsidP="00490B81">
      <w:pPr>
        <w:spacing w:after="0" w:line="240" w:lineRule="auto"/>
        <w:ind w:left="615"/>
        <w:contextualSpacing/>
        <w:jc w:val="both"/>
        <w:rPr>
          <w:rFonts w:eastAsia="Times New Roman" w:cs="Arial"/>
          <w:sz w:val="20"/>
          <w:szCs w:val="20"/>
          <w:lang w:eastAsia="cs-CZ"/>
        </w:rPr>
      </w:pPr>
    </w:p>
    <w:p w:rsidR="001C3B34" w:rsidRDefault="001C3B34" w:rsidP="001C3B34">
      <w:pPr>
        <w:numPr>
          <w:ilvl w:val="1"/>
          <w:numId w:val="1"/>
        </w:numPr>
        <w:spacing w:after="0" w:line="240" w:lineRule="auto"/>
        <w:contextualSpacing/>
        <w:jc w:val="both"/>
        <w:rPr>
          <w:rFonts w:cs="Arial"/>
          <w:sz w:val="20"/>
          <w:szCs w:val="20"/>
          <w:lang w:eastAsia="cs-CZ"/>
        </w:rPr>
      </w:pPr>
      <w:r>
        <w:rPr>
          <w:rFonts w:cs="Arial"/>
          <w:sz w:val="20"/>
          <w:szCs w:val="20"/>
          <w:lang w:eastAsia="cs-CZ"/>
        </w:rPr>
        <w:t xml:space="preserve">Poskytovatel se tedy </w:t>
      </w:r>
      <w:r w:rsidRPr="005F67BA">
        <w:rPr>
          <w:rFonts w:cs="Arial"/>
          <w:sz w:val="20"/>
          <w:szCs w:val="20"/>
          <w:lang w:eastAsia="cs-CZ"/>
        </w:rPr>
        <w:t xml:space="preserve">zavazuje provádět veškeré servisní práce podle této smlouvy výhradně prostřednictvím vlastních zaměstnanců a subdodavatelů uvedených v nabídce poskytovatele podané v zadávacím řízení předmětné veřejné zakázky. </w:t>
      </w:r>
    </w:p>
    <w:p w:rsidR="001C3B34" w:rsidRDefault="001C3B34" w:rsidP="001C3B34">
      <w:pPr>
        <w:spacing w:after="0" w:line="240" w:lineRule="auto"/>
        <w:ind w:left="615"/>
        <w:contextualSpacing/>
        <w:jc w:val="both"/>
        <w:rPr>
          <w:rFonts w:eastAsia="Times New Roman" w:cs="Arial"/>
          <w:sz w:val="20"/>
          <w:szCs w:val="20"/>
          <w:lang w:eastAsia="cs-CZ"/>
        </w:rPr>
      </w:pPr>
    </w:p>
    <w:p w:rsidR="00490B81" w:rsidRDefault="00490B81" w:rsidP="00490B81">
      <w:pPr>
        <w:numPr>
          <w:ilvl w:val="1"/>
          <w:numId w:val="1"/>
        </w:numPr>
        <w:spacing w:after="0" w:line="240" w:lineRule="auto"/>
        <w:contextualSpacing/>
        <w:jc w:val="both"/>
        <w:rPr>
          <w:rFonts w:eastAsia="Times New Roman" w:cs="Arial"/>
          <w:sz w:val="20"/>
          <w:szCs w:val="20"/>
          <w:lang w:eastAsia="cs-CZ"/>
        </w:rPr>
      </w:pPr>
      <w:r w:rsidRPr="003D40EB">
        <w:rPr>
          <w:rFonts w:eastAsia="Times New Roman" w:cs="Arial"/>
          <w:sz w:val="20"/>
          <w:szCs w:val="20"/>
          <w:lang w:eastAsia="cs-CZ"/>
        </w:rPr>
        <w:t>Použití jiného subdodavatele, než který je uveden v předchozím bodě, je závažným porušením této smlouvy.</w:t>
      </w:r>
    </w:p>
    <w:p w:rsidR="00490B81" w:rsidRDefault="00490B81" w:rsidP="00490B81">
      <w:pPr>
        <w:spacing w:after="0" w:line="240" w:lineRule="auto"/>
        <w:ind w:left="615"/>
        <w:rPr>
          <w:rFonts w:eastAsia="Times New Roman" w:cs="Arial"/>
          <w:sz w:val="20"/>
          <w:szCs w:val="20"/>
          <w:lang w:eastAsia="cs-CZ"/>
        </w:rPr>
      </w:pPr>
    </w:p>
    <w:p w:rsidR="00490B81" w:rsidRPr="00490B81" w:rsidRDefault="00490B81" w:rsidP="00EA3D24">
      <w:pPr>
        <w:spacing w:after="0" w:line="240" w:lineRule="auto"/>
        <w:jc w:val="center"/>
        <w:rPr>
          <w:rFonts w:eastAsia="Times New Roman" w:cs="Arial"/>
          <w:sz w:val="20"/>
          <w:szCs w:val="20"/>
          <w:lang w:eastAsia="cs-CZ"/>
        </w:rPr>
      </w:pPr>
      <w:r w:rsidRPr="003D40EB">
        <w:rPr>
          <w:rFonts w:eastAsia="Times New Roman" w:cs="Arial"/>
          <w:b/>
          <w:bCs/>
          <w:sz w:val="20"/>
          <w:szCs w:val="20"/>
          <w:lang w:eastAsia="cs-CZ"/>
        </w:rPr>
        <w:t>Článek 9.</w:t>
      </w:r>
      <w:r>
        <w:rPr>
          <w:rFonts w:eastAsia="Times New Roman" w:cs="Arial"/>
          <w:b/>
          <w:bCs/>
          <w:sz w:val="20"/>
          <w:szCs w:val="20"/>
          <w:lang w:eastAsia="cs-CZ"/>
        </w:rPr>
        <w:tab/>
      </w:r>
      <w:r w:rsidRPr="003D40EB">
        <w:rPr>
          <w:rFonts w:eastAsia="Times New Roman" w:cs="Arial"/>
          <w:b/>
          <w:bCs/>
          <w:sz w:val="20"/>
          <w:szCs w:val="20"/>
          <w:lang w:eastAsia="cs-CZ"/>
        </w:rPr>
        <w:t>Ochrana důvěrných informací</w:t>
      </w:r>
    </w:p>
    <w:p w:rsidR="00490B81" w:rsidRPr="003D40EB" w:rsidRDefault="00490B81" w:rsidP="00490B81">
      <w:pPr>
        <w:spacing w:after="0" w:line="240" w:lineRule="auto"/>
        <w:ind w:left="615"/>
        <w:rPr>
          <w:rFonts w:eastAsia="Times New Roman" w:cs="Arial"/>
          <w:sz w:val="20"/>
          <w:szCs w:val="20"/>
          <w:lang w:eastAsia="cs-CZ"/>
        </w:rPr>
      </w:pPr>
    </w:p>
    <w:p w:rsidR="003A58F8" w:rsidRPr="003A58F8" w:rsidRDefault="003A58F8" w:rsidP="003A58F8">
      <w:pPr>
        <w:pStyle w:val="Odstavecseseznamem"/>
        <w:numPr>
          <w:ilvl w:val="0"/>
          <w:numId w:val="1"/>
        </w:numPr>
        <w:spacing w:after="0" w:line="240" w:lineRule="auto"/>
        <w:jc w:val="both"/>
        <w:rPr>
          <w:rFonts w:ascii="Arial" w:eastAsia="Times New Roman" w:hAnsi="Arial" w:cs="Arial"/>
          <w:vanish/>
          <w:sz w:val="20"/>
          <w:szCs w:val="20"/>
          <w:lang w:eastAsia="cs-CZ"/>
        </w:rPr>
      </w:pPr>
    </w:p>
    <w:p w:rsidR="00490B81" w:rsidRPr="00490B81" w:rsidRDefault="00490B81" w:rsidP="003A58F8">
      <w:pPr>
        <w:numPr>
          <w:ilvl w:val="1"/>
          <w:numId w:val="1"/>
        </w:numPr>
        <w:spacing w:after="0" w:line="240" w:lineRule="auto"/>
        <w:contextualSpacing/>
        <w:jc w:val="both"/>
        <w:rPr>
          <w:rFonts w:eastAsia="Times New Roman" w:cs="Arial"/>
          <w:sz w:val="20"/>
          <w:szCs w:val="20"/>
          <w:lang w:eastAsia="cs-CZ"/>
        </w:rPr>
      </w:pPr>
      <w:r w:rsidRPr="00490B81">
        <w:rPr>
          <w:rFonts w:eastAsia="Times New Roman" w:cs="Arial"/>
          <w:sz w:val="20"/>
          <w:szCs w:val="20"/>
          <w:lang w:eastAsia="cs-CZ"/>
        </w:rPr>
        <w:t xml:space="preserve">Poskytovatel </w:t>
      </w:r>
      <w:r w:rsidR="00F611C8">
        <w:rPr>
          <w:rFonts w:eastAsia="Times New Roman" w:cs="Arial"/>
          <w:sz w:val="20"/>
          <w:szCs w:val="20"/>
          <w:lang w:eastAsia="cs-CZ"/>
        </w:rPr>
        <w:t>se zavazuje</w:t>
      </w:r>
      <w:r w:rsidR="00F611C8" w:rsidRPr="00490B81">
        <w:rPr>
          <w:rFonts w:eastAsia="Times New Roman" w:cs="Arial"/>
          <w:sz w:val="20"/>
          <w:szCs w:val="20"/>
          <w:lang w:eastAsia="cs-CZ"/>
        </w:rPr>
        <w:t xml:space="preserve"> </w:t>
      </w:r>
      <w:r w:rsidRPr="00490B81">
        <w:rPr>
          <w:rFonts w:eastAsia="Times New Roman" w:cs="Arial"/>
          <w:sz w:val="20"/>
          <w:szCs w:val="20"/>
          <w:lang w:eastAsia="cs-CZ"/>
        </w:rPr>
        <w:t xml:space="preserve">zachovávat mlčenlivost o všech skutečnostech, o kterých se dozví při plnění této Smlouvy a které nejsou právním předpisem určeny ke zveřejnění nebo nejsou obecně známé. </w:t>
      </w:r>
    </w:p>
    <w:p w:rsidR="00490B81" w:rsidRPr="00490B81" w:rsidRDefault="00490B81" w:rsidP="00490B81">
      <w:pPr>
        <w:spacing w:after="0" w:line="240" w:lineRule="auto"/>
        <w:ind w:left="615"/>
        <w:contextualSpacing/>
        <w:jc w:val="both"/>
        <w:rPr>
          <w:rFonts w:eastAsia="Times New Roman" w:cs="Arial"/>
          <w:sz w:val="20"/>
          <w:szCs w:val="20"/>
          <w:lang w:eastAsia="cs-CZ"/>
        </w:rPr>
      </w:pPr>
    </w:p>
    <w:p w:rsidR="00490B81" w:rsidRPr="00490B81" w:rsidRDefault="00490B81" w:rsidP="00490B81">
      <w:pPr>
        <w:numPr>
          <w:ilvl w:val="1"/>
          <w:numId w:val="1"/>
        </w:numPr>
        <w:spacing w:after="0" w:line="240" w:lineRule="auto"/>
        <w:contextualSpacing/>
        <w:jc w:val="both"/>
        <w:rPr>
          <w:rFonts w:eastAsia="Times New Roman" w:cs="Arial"/>
          <w:sz w:val="20"/>
          <w:szCs w:val="20"/>
          <w:lang w:eastAsia="cs-CZ"/>
        </w:rPr>
      </w:pPr>
      <w:r w:rsidRPr="00490B81">
        <w:rPr>
          <w:rFonts w:eastAsia="Times New Roman" w:cs="Arial"/>
          <w:sz w:val="20"/>
          <w:szCs w:val="20"/>
          <w:lang w:eastAsia="cs-CZ"/>
        </w:rPr>
        <w:t xml:space="preserve">S informacemi poskytnutými objednatelem za účelem splnění závazků poskytovatele plynoucích z této Smlouvy </w:t>
      </w:r>
      <w:r w:rsidR="00F611C8">
        <w:rPr>
          <w:rFonts w:eastAsia="Times New Roman" w:cs="Arial"/>
          <w:sz w:val="20"/>
          <w:szCs w:val="20"/>
          <w:lang w:eastAsia="cs-CZ"/>
        </w:rPr>
        <w:t>se zavazuje</w:t>
      </w:r>
      <w:r w:rsidR="00F611C8" w:rsidRPr="00490B81">
        <w:rPr>
          <w:rFonts w:eastAsia="Times New Roman" w:cs="Arial"/>
          <w:sz w:val="20"/>
          <w:szCs w:val="20"/>
          <w:lang w:eastAsia="cs-CZ"/>
        </w:rPr>
        <w:t xml:space="preserve"> </w:t>
      </w:r>
      <w:r w:rsidRPr="00490B81">
        <w:rPr>
          <w:rFonts w:eastAsia="Times New Roman" w:cs="Arial"/>
          <w:sz w:val="20"/>
          <w:szCs w:val="20"/>
          <w:lang w:eastAsia="cs-CZ"/>
        </w:rPr>
        <w:t>poskytovatel nakládat jako s důvěrnými informacemi.</w:t>
      </w:r>
    </w:p>
    <w:p w:rsidR="00490B81" w:rsidRPr="00490B81" w:rsidRDefault="00490B81" w:rsidP="00490B81">
      <w:pPr>
        <w:spacing w:after="0" w:line="240" w:lineRule="auto"/>
        <w:ind w:left="615"/>
        <w:contextualSpacing/>
        <w:jc w:val="both"/>
        <w:rPr>
          <w:rFonts w:eastAsia="Times New Roman" w:cs="Arial"/>
          <w:sz w:val="20"/>
          <w:szCs w:val="20"/>
          <w:lang w:eastAsia="cs-CZ"/>
        </w:rPr>
      </w:pPr>
    </w:p>
    <w:p w:rsidR="00490B81" w:rsidRPr="00490B81" w:rsidRDefault="00490B81" w:rsidP="00490B81">
      <w:pPr>
        <w:numPr>
          <w:ilvl w:val="1"/>
          <w:numId w:val="1"/>
        </w:numPr>
        <w:spacing w:after="0" w:line="240" w:lineRule="auto"/>
        <w:contextualSpacing/>
        <w:jc w:val="both"/>
        <w:rPr>
          <w:rFonts w:eastAsia="Times New Roman" w:cs="Arial"/>
          <w:sz w:val="20"/>
          <w:szCs w:val="20"/>
          <w:lang w:eastAsia="cs-CZ"/>
        </w:rPr>
      </w:pPr>
      <w:r w:rsidRPr="00FC2263">
        <w:rPr>
          <w:rFonts w:eastAsia="Times New Roman" w:cs="Arial"/>
          <w:sz w:val="20"/>
          <w:szCs w:val="20"/>
          <w:lang w:eastAsia="cs-CZ"/>
        </w:rPr>
        <w:t>Za důvěrné informace se pro účel této Smlouvy nepovažují informace, které se staly obecně dostupnými veřejnosti jinak než následkem jejich zpřístupnění poskytovatelem nebo uchazeči o projekt</w:t>
      </w:r>
    </w:p>
    <w:p w:rsidR="00490B81" w:rsidRPr="00490B81" w:rsidRDefault="00490B81" w:rsidP="00490B81">
      <w:pPr>
        <w:spacing w:after="0" w:line="240" w:lineRule="auto"/>
        <w:ind w:left="615"/>
        <w:contextualSpacing/>
        <w:jc w:val="both"/>
        <w:rPr>
          <w:rFonts w:eastAsia="Times New Roman" w:cs="Arial"/>
          <w:sz w:val="20"/>
          <w:szCs w:val="20"/>
          <w:lang w:eastAsia="cs-CZ"/>
        </w:rPr>
      </w:pPr>
    </w:p>
    <w:p w:rsidR="00490B81" w:rsidRPr="00490B81" w:rsidRDefault="00490B81" w:rsidP="00490B81">
      <w:pPr>
        <w:numPr>
          <w:ilvl w:val="1"/>
          <w:numId w:val="1"/>
        </w:numPr>
        <w:spacing w:after="0" w:line="240" w:lineRule="auto"/>
        <w:contextualSpacing/>
        <w:jc w:val="both"/>
        <w:rPr>
          <w:rFonts w:eastAsia="Times New Roman" w:cs="Arial"/>
          <w:sz w:val="20"/>
          <w:szCs w:val="20"/>
          <w:lang w:eastAsia="cs-CZ"/>
        </w:rPr>
      </w:pPr>
      <w:r w:rsidRPr="00EF4030">
        <w:rPr>
          <w:rFonts w:eastAsia="Times New Roman" w:cs="Arial"/>
          <w:sz w:val="20"/>
          <w:szCs w:val="20"/>
          <w:lang w:eastAsia="cs-CZ"/>
        </w:rPr>
        <w:t>Poskytovatel se zavazuje použít důvěrné informace výhradně za účelem splnění svých závazků vyplývajících ze Smlouvy. Poskytovatel zejména zavazuje, že on ani jiná osoba, která bude poskytovatelem seznámena s důvěrnými informacemi v souladu s touto Smlouvou, je nezpřístupní žádné třetí osobě vyjma případů, kdy:</w:t>
      </w:r>
    </w:p>
    <w:p w:rsidR="00490B81" w:rsidRDefault="00490B81" w:rsidP="00490B81">
      <w:pPr>
        <w:spacing w:after="0" w:line="240" w:lineRule="auto"/>
        <w:ind w:left="615"/>
        <w:contextualSpacing/>
        <w:jc w:val="both"/>
        <w:rPr>
          <w:rFonts w:eastAsia="Times New Roman" w:cs="Arial"/>
          <w:sz w:val="20"/>
          <w:szCs w:val="20"/>
          <w:lang w:eastAsia="cs-CZ"/>
        </w:rPr>
      </w:pPr>
    </w:p>
    <w:p w:rsidR="00490B81" w:rsidRDefault="00490B81" w:rsidP="00490B81">
      <w:pPr>
        <w:numPr>
          <w:ilvl w:val="2"/>
          <w:numId w:val="1"/>
        </w:numPr>
        <w:spacing w:after="0" w:line="240" w:lineRule="auto"/>
        <w:contextualSpacing/>
        <w:jc w:val="both"/>
        <w:rPr>
          <w:rFonts w:eastAsia="Times New Roman" w:cs="Arial"/>
          <w:sz w:val="20"/>
          <w:szCs w:val="20"/>
          <w:lang w:eastAsia="cs-CZ"/>
        </w:rPr>
      </w:pPr>
      <w:r w:rsidRPr="00EF4030">
        <w:rPr>
          <w:rFonts w:eastAsia="Times New Roman" w:cs="Arial"/>
          <w:sz w:val="20"/>
          <w:szCs w:val="20"/>
          <w:lang w:eastAsia="cs-CZ"/>
        </w:rPr>
        <w:t xml:space="preserve">poskytovatel zpřístupní důvěrné informace osobám, které potřebují mít možnost přístupu k těmto informacím za účelem splnění závazků poskytovatele vyplývajících z této Smlouvy (členům projektového týmu a </w:t>
      </w:r>
      <w:proofErr w:type="spellStart"/>
      <w:r w:rsidRPr="00EF4030">
        <w:rPr>
          <w:rFonts w:eastAsia="Times New Roman" w:cs="Arial"/>
          <w:sz w:val="20"/>
          <w:szCs w:val="20"/>
          <w:lang w:eastAsia="cs-CZ"/>
        </w:rPr>
        <w:t>subposkytovatelům</w:t>
      </w:r>
      <w:proofErr w:type="spellEnd"/>
      <w:r w:rsidRPr="00EF4030">
        <w:rPr>
          <w:rFonts w:eastAsia="Times New Roman" w:cs="Arial"/>
          <w:sz w:val="20"/>
          <w:szCs w:val="20"/>
          <w:lang w:eastAsia="cs-CZ"/>
        </w:rPr>
        <w:t>);</w:t>
      </w:r>
    </w:p>
    <w:p w:rsidR="001C3B34" w:rsidRDefault="001C3B34" w:rsidP="001C3B34">
      <w:pPr>
        <w:spacing w:after="0" w:line="240" w:lineRule="auto"/>
        <w:ind w:left="720"/>
        <w:contextualSpacing/>
        <w:jc w:val="both"/>
        <w:rPr>
          <w:rFonts w:eastAsia="Times New Roman" w:cs="Arial"/>
          <w:sz w:val="20"/>
          <w:szCs w:val="20"/>
          <w:lang w:eastAsia="cs-CZ"/>
        </w:rPr>
      </w:pPr>
    </w:p>
    <w:p w:rsidR="00490B81" w:rsidRDefault="00490B81" w:rsidP="00490B81">
      <w:pPr>
        <w:numPr>
          <w:ilvl w:val="2"/>
          <w:numId w:val="1"/>
        </w:numPr>
        <w:spacing w:after="0" w:line="240" w:lineRule="auto"/>
        <w:contextualSpacing/>
        <w:jc w:val="both"/>
        <w:rPr>
          <w:rFonts w:eastAsia="Times New Roman" w:cs="Arial"/>
          <w:sz w:val="20"/>
          <w:szCs w:val="20"/>
          <w:lang w:eastAsia="cs-CZ"/>
        </w:rPr>
      </w:pPr>
      <w:r w:rsidRPr="00EF4030">
        <w:rPr>
          <w:rFonts w:eastAsia="Times New Roman" w:cs="Arial"/>
          <w:sz w:val="20"/>
          <w:szCs w:val="20"/>
          <w:lang w:eastAsia="cs-CZ"/>
        </w:rPr>
        <w:t>poskytovatel zpřístupní důvěrné informace s předchozím písemným souhlasem objednatele;</w:t>
      </w:r>
    </w:p>
    <w:p w:rsidR="00490B81" w:rsidRPr="00EF4030" w:rsidRDefault="00490B81" w:rsidP="001C3B34">
      <w:pPr>
        <w:spacing w:after="0" w:line="240" w:lineRule="auto"/>
        <w:ind w:left="720"/>
        <w:contextualSpacing/>
        <w:jc w:val="both"/>
        <w:rPr>
          <w:rFonts w:eastAsia="Times New Roman" w:cs="Arial"/>
          <w:sz w:val="20"/>
          <w:szCs w:val="20"/>
          <w:lang w:eastAsia="cs-CZ"/>
        </w:rPr>
      </w:pPr>
      <w:r w:rsidRPr="00EF4030">
        <w:rPr>
          <w:rFonts w:eastAsia="Times New Roman" w:cs="Arial"/>
          <w:sz w:val="20"/>
          <w:szCs w:val="20"/>
          <w:lang w:eastAsia="cs-CZ"/>
        </w:rPr>
        <w:t>tak stanoví obecně závazný právní předpis.</w:t>
      </w:r>
    </w:p>
    <w:p w:rsidR="00490B81" w:rsidRDefault="00490B81" w:rsidP="00490B81">
      <w:pPr>
        <w:spacing w:after="0" w:line="240" w:lineRule="auto"/>
        <w:contextualSpacing/>
        <w:jc w:val="both"/>
        <w:rPr>
          <w:rFonts w:eastAsia="Times New Roman" w:cs="Arial"/>
          <w:sz w:val="20"/>
          <w:szCs w:val="20"/>
          <w:lang w:eastAsia="cs-CZ"/>
        </w:rPr>
      </w:pPr>
    </w:p>
    <w:p w:rsidR="00490B81" w:rsidRDefault="00490B81" w:rsidP="00490B81">
      <w:pPr>
        <w:spacing w:after="0" w:line="240" w:lineRule="auto"/>
        <w:jc w:val="both"/>
        <w:rPr>
          <w:rFonts w:eastAsia="Times New Roman" w:cs="Arial"/>
          <w:sz w:val="20"/>
          <w:szCs w:val="20"/>
          <w:lang w:eastAsia="cs-CZ"/>
        </w:rPr>
      </w:pPr>
    </w:p>
    <w:p w:rsidR="00490B81" w:rsidRDefault="00490B81" w:rsidP="00490B81">
      <w:pPr>
        <w:numPr>
          <w:ilvl w:val="1"/>
          <w:numId w:val="1"/>
        </w:numPr>
        <w:spacing w:after="0" w:line="240" w:lineRule="auto"/>
        <w:jc w:val="both"/>
        <w:rPr>
          <w:rFonts w:eastAsia="Times New Roman" w:cs="Arial"/>
          <w:sz w:val="20"/>
          <w:szCs w:val="20"/>
          <w:lang w:eastAsia="cs-CZ"/>
        </w:rPr>
      </w:pPr>
      <w:r w:rsidRPr="00467696">
        <w:rPr>
          <w:rFonts w:eastAsia="Times New Roman" w:cs="Arial"/>
          <w:sz w:val="20"/>
          <w:szCs w:val="20"/>
          <w:lang w:eastAsia="cs-CZ"/>
        </w:rPr>
        <w:t xml:space="preserve">V případě, že </w:t>
      </w:r>
      <w:r>
        <w:rPr>
          <w:rFonts w:eastAsia="Times New Roman" w:cs="Arial"/>
          <w:sz w:val="20"/>
          <w:szCs w:val="20"/>
          <w:lang w:eastAsia="cs-CZ"/>
        </w:rPr>
        <w:t>poskytovatel</w:t>
      </w:r>
      <w:r w:rsidRPr="00467696">
        <w:rPr>
          <w:rFonts w:eastAsia="Times New Roman" w:cs="Arial"/>
          <w:sz w:val="20"/>
          <w:szCs w:val="20"/>
          <w:lang w:eastAsia="cs-CZ"/>
        </w:rPr>
        <w:t xml:space="preserve"> bude mít důvodné podezření, že došlo ke zpřístupnění důvěrný</w:t>
      </w:r>
      <w:r w:rsidR="001C3B34">
        <w:rPr>
          <w:rFonts w:eastAsia="Times New Roman" w:cs="Arial"/>
          <w:sz w:val="20"/>
          <w:szCs w:val="20"/>
          <w:lang w:eastAsia="cs-CZ"/>
        </w:rPr>
        <w:t xml:space="preserve">ch informací neoprávněné osobě, </w:t>
      </w:r>
      <w:r w:rsidR="00F611C8">
        <w:rPr>
          <w:rFonts w:eastAsia="Times New Roman" w:cs="Arial"/>
          <w:sz w:val="20"/>
          <w:szCs w:val="20"/>
          <w:lang w:eastAsia="cs-CZ"/>
        </w:rPr>
        <w:t xml:space="preserve">zavazuje se </w:t>
      </w:r>
      <w:r w:rsidRPr="00467696">
        <w:rPr>
          <w:rFonts w:eastAsia="Times New Roman" w:cs="Arial"/>
          <w:sz w:val="20"/>
          <w:szCs w:val="20"/>
          <w:lang w:eastAsia="cs-CZ"/>
        </w:rPr>
        <w:t>neprodleně o této skutečnosti informovat objednatele.</w:t>
      </w:r>
    </w:p>
    <w:p w:rsidR="00490B81" w:rsidRDefault="00490B81" w:rsidP="00490B81">
      <w:pPr>
        <w:spacing w:after="0" w:line="240" w:lineRule="auto"/>
        <w:ind w:left="615"/>
        <w:jc w:val="both"/>
        <w:rPr>
          <w:rFonts w:eastAsia="Times New Roman" w:cs="Arial"/>
          <w:sz w:val="20"/>
          <w:szCs w:val="20"/>
          <w:lang w:eastAsia="cs-CZ"/>
        </w:rPr>
      </w:pPr>
    </w:p>
    <w:p w:rsidR="00490B81" w:rsidRDefault="00490B81" w:rsidP="00490B81">
      <w:pPr>
        <w:numPr>
          <w:ilvl w:val="1"/>
          <w:numId w:val="1"/>
        </w:numPr>
        <w:spacing w:after="0" w:line="240" w:lineRule="auto"/>
        <w:jc w:val="both"/>
        <w:rPr>
          <w:rFonts w:eastAsia="Times New Roman" w:cs="Arial"/>
          <w:sz w:val="20"/>
          <w:szCs w:val="20"/>
          <w:lang w:eastAsia="cs-CZ"/>
        </w:rPr>
      </w:pPr>
      <w:r w:rsidRPr="003D40EB">
        <w:rPr>
          <w:rFonts w:eastAsia="Times New Roman" w:cs="Arial"/>
          <w:sz w:val="20"/>
          <w:szCs w:val="20"/>
          <w:lang w:eastAsia="cs-CZ"/>
        </w:rPr>
        <w:t>Poskytovatel je povinen předat bez zbytečného odkladu objednateli veškeré materiály a věci, které od něho či jeho jménem převzal při plnění smlouvy, a to bez zbytečného odkladu po ukončení této Smlouvy. Důvěrné materiály uložené v elektronické podobě</w:t>
      </w:r>
      <w:r w:rsidR="00F611C8">
        <w:rPr>
          <w:rFonts w:eastAsia="Times New Roman" w:cs="Arial"/>
          <w:sz w:val="20"/>
          <w:szCs w:val="20"/>
          <w:lang w:eastAsia="cs-CZ"/>
        </w:rPr>
        <w:t xml:space="preserve"> se </w:t>
      </w:r>
      <w:proofErr w:type="gramStart"/>
      <w:r w:rsidRPr="003D40EB">
        <w:rPr>
          <w:rFonts w:eastAsia="Times New Roman" w:cs="Arial"/>
          <w:sz w:val="20"/>
          <w:szCs w:val="20"/>
          <w:lang w:eastAsia="cs-CZ"/>
        </w:rPr>
        <w:t xml:space="preserve">poskytovatel </w:t>
      </w:r>
      <w:r w:rsidR="00F611C8">
        <w:rPr>
          <w:rFonts w:eastAsia="Times New Roman" w:cs="Arial"/>
          <w:sz w:val="20"/>
          <w:szCs w:val="20"/>
          <w:lang w:eastAsia="cs-CZ"/>
        </w:rPr>
        <w:t xml:space="preserve"> zavazuje</w:t>
      </w:r>
      <w:proofErr w:type="gramEnd"/>
      <w:r w:rsidR="00F611C8" w:rsidRPr="003D40EB">
        <w:rPr>
          <w:rFonts w:eastAsia="Times New Roman" w:cs="Arial"/>
          <w:sz w:val="20"/>
          <w:szCs w:val="20"/>
          <w:lang w:eastAsia="cs-CZ"/>
        </w:rPr>
        <w:t xml:space="preserve"> </w:t>
      </w:r>
      <w:r w:rsidRPr="003D40EB">
        <w:rPr>
          <w:rFonts w:eastAsia="Times New Roman" w:cs="Arial"/>
          <w:sz w:val="20"/>
          <w:szCs w:val="20"/>
          <w:lang w:eastAsia="cs-CZ"/>
        </w:rPr>
        <w:t>odstranit.</w:t>
      </w:r>
    </w:p>
    <w:p w:rsidR="00490B81" w:rsidRDefault="00490B81" w:rsidP="00490B81">
      <w:pPr>
        <w:spacing w:after="0" w:line="240" w:lineRule="auto"/>
        <w:ind w:left="615"/>
        <w:jc w:val="both"/>
        <w:rPr>
          <w:rFonts w:eastAsia="Times New Roman" w:cs="Arial"/>
          <w:sz w:val="20"/>
          <w:szCs w:val="20"/>
          <w:lang w:eastAsia="cs-CZ"/>
        </w:rPr>
      </w:pPr>
    </w:p>
    <w:p w:rsidR="00490B81" w:rsidRDefault="00490B81" w:rsidP="00490B81">
      <w:pPr>
        <w:numPr>
          <w:ilvl w:val="1"/>
          <w:numId w:val="1"/>
        </w:numPr>
        <w:spacing w:after="0" w:line="240" w:lineRule="auto"/>
        <w:jc w:val="both"/>
        <w:rPr>
          <w:rFonts w:eastAsia="Times New Roman" w:cs="Arial"/>
          <w:sz w:val="20"/>
          <w:szCs w:val="20"/>
          <w:lang w:eastAsia="cs-CZ"/>
        </w:rPr>
      </w:pPr>
      <w:r w:rsidRPr="00490B81">
        <w:rPr>
          <w:rFonts w:eastAsia="Times New Roman" w:cs="Arial"/>
          <w:sz w:val="20"/>
          <w:szCs w:val="20"/>
          <w:lang w:eastAsia="cs-CZ"/>
        </w:rPr>
        <w:t>Závazek ochrany důvěrných informací zůstává v platnosti i po ukončení této smlouvy.</w:t>
      </w:r>
    </w:p>
    <w:p w:rsidR="00490B81" w:rsidRDefault="00490B81" w:rsidP="00490B81">
      <w:pPr>
        <w:spacing w:after="0" w:line="240" w:lineRule="auto"/>
        <w:ind w:left="615"/>
        <w:jc w:val="both"/>
        <w:rPr>
          <w:rFonts w:eastAsia="Times New Roman" w:cs="Arial"/>
          <w:sz w:val="20"/>
          <w:szCs w:val="20"/>
          <w:lang w:eastAsia="cs-CZ"/>
        </w:rPr>
      </w:pPr>
    </w:p>
    <w:p w:rsidR="00490B81" w:rsidRPr="00490B81" w:rsidRDefault="00490B81" w:rsidP="00490B81">
      <w:pPr>
        <w:numPr>
          <w:ilvl w:val="1"/>
          <w:numId w:val="1"/>
        </w:numPr>
        <w:spacing w:after="0" w:line="240" w:lineRule="auto"/>
        <w:jc w:val="both"/>
        <w:rPr>
          <w:rFonts w:eastAsia="Times New Roman" w:cs="Arial"/>
          <w:sz w:val="20"/>
          <w:szCs w:val="20"/>
          <w:lang w:eastAsia="cs-CZ"/>
        </w:rPr>
      </w:pPr>
      <w:r w:rsidRPr="00490B81">
        <w:rPr>
          <w:rFonts w:eastAsia="Times New Roman" w:cs="Arial"/>
          <w:sz w:val="20"/>
          <w:szCs w:val="20"/>
          <w:lang w:eastAsia="cs-CZ"/>
        </w:rPr>
        <w:t>Objednatel je oprávněn kdykoliv po dobu účinnosti této smlouvy i po skončení její účinnosti, uveřejnit tuto smlouvu nebo její část.</w:t>
      </w:r>
    </w:p>
    <w:p w:rsidR="00490B81" w:rsidRDefault="00490B81" w:rsidP="00490B81">
      <w:pPr>
        <w:spacing w:after="0" w:line="240" w:lineRule="auto"/>
        <w:ind w:left="615"/>
        <w:jc w:val="both"/>
        <w:rPr>
          <w:rFonts w:eastAsia="Times New Roman" w:cs="Arial"/>
          <w:sz w:val="20"/>
          <w:szCs w:val="20"/>
          <w:lang w:eastAsia="cs-CZ"/>
        </w:rPr>
      </w:pPr>
    </w:p>
    <w:p w:rsidR="00490B81" w:rsidRDefault="00490B81" w:rsidP="00490B81">
      <w:pPr>
        <w:numPr>
          <w:ilvl w:val="1"/>
          <w:numId w:val="1"/>
        </w:numPr>
        <w:spacing w:after="0" w:line="240" w:lineRule="auto"/>
        <w:jc w:val="both"/>
        <w:rPr>
          <w:rFonts w:eastAsia="Times New Roman" w:cs="Arial"/>
          <w:sz w:val="20"/>
          <w:szCs w:val="20"/>
          <w:lang w:eastAsia="cs-CZ"/>
        </w:rPr>
      </w:pPr>
      <w:r w:rsidRPr="00490B81">
        <w:rPr>
          <w:rFonts w:eastAsia="Times New Roman" w:cs="Arial"/>
          <w:sz w:val="20"/>
          <w:szCs w:val="20"/>
          <w:lang w:eastAsia="cs-CZ"/>
        </w:rPr>
        <w:t xml:space="preserve">Objednatel je oprávněn nakládat s informacemi a údaji, které převezme podle této smlouvy jako s vlastními, zejména je oprávněn takové informace a údaje uveřejnit. </w:t>
      </w:r>
    </w:p>
    <w:p w:rsidR="00490B81" w:rsidRPr="00490B81" w:rsidRDefault="00490B81" w:rsidP="00490B81">
      <w:pPr>
        <w:spacing w:after="0" w:line="240" w:lineRule="auto"/>
        <w:jc w:val="both"/>
        <w:rPr>
          <w:rFonts w:eastAsia="Times New Roman" w:cs="Arial"/>
          <w:sz w:val="20"/>
          <w:szCs w:val="20"/>
          <w:lang w:eastAsia="cs-CZ"/>
        </w:rPr>
      </w:pPr>
    </w:p>
    <w:p w:rsidR="00490B81" w:rsidRDefault="00490B81" w:rsidP="00490B81">
      <w:pPr>
        <w:numPr>
          <w:ilvl w:val="1"/>
          <w:numId w:val="1"/>
        </w:numPr>
        <w:spacing w:after="0" w:line="240" w:lineRule="auto"/>
        <w:jc w:val="both"/>
        <w:rPr>
          <w:rFonts w:eastAsia="Times New Roman" w:cs="Arial"/>
          <w:sz w:val="20"/>
          <w:szCs w:val="20"/>
          <w:lang w:eastAsia="cs-CZ"/>
        </w:rPr>
      </w:pPr>
      <w:r w:rsidRPr="00490B81">
        <w:rPr>
          <w:rFonts w:eastAsia="Times New Roman" w:cs="Arial"/>
          <w:sz w:val="20"/>
          <w:szCs w:val="20"/>
          <w:lang w:eastAsia="cs-CZ"/>
        </w:rPr>
        <w:t>Poskytovatel se zavazuje přenést svou povinnost mlčenlivosti na všechny své zaměstnance.</w:t>
      </w:r>
    </w:p>
    <w:p w:rsidR="0024777D" w:rsidRDefault="0024777D" w:rsidP="00591ADD">
      <w:pPr>
        <w:spacing w:after="0" w:line="240" w:lineRule="auto"/>
        <w:ind w:left="615"/>
        <w:jc w:val="both"/>
        <w:rPr>
          <w:rFonts w:eastAsia="Times New Roman" w:cs="Arial"/>
          <w:sz w:val="20"/>
          <w:szCs w:val="20"/>
          <w:lang w:eastAsia="cs-CZ"/>
        </w:rPr>
      </w:pPr>
    </w:p>
    <w:p w:rsidR="0024777D" w:rsidRDefault="0024777D" w:rsidP="00591ADD">
      <w:pPr>
        <w:spacing w:after="0" w:line="240" w:lineRule="auto"/>
        <w:ind w:left="615"/>
        <w:jc w:val="both"/>
        <w:rPr>
          <w:rFonts w:eastAsia="Times New Roman" w:cs="Arial"/>
          <w:sz w:val="20"/>
          <w:szCs w:val="20"/>
          <w:lang w:eastAsia="cs-CZ"/>
        </w:rPr>
      </w:pPr>
    </w:p>
    <w:p w:rsidR="00490B81" w:rsidRPr="00490B81" w:rsidRDefault="00490B81" w:rsidP="00591ADD">
      <w:pPr>
        <w:spacing w:after="0" w:line="240" w:lineRule="auto"/>
        <w:jc w:val="both"/>
        <w:rPr>
          <w:rFonts w:eastAsia="Times New Roman" w:cs="Arial"/>
          <w:sz w:val="20"/>
          <w:szCs w:val="20"/>
          <w:lang w:eastAsia="cs-CZ"/>
        </w:rPr>
      </w:pPr>
    </w:p>
    <w:p w:rsidR="00490B81" w:rsidRDefault="00591ADD" w:rsidP="00EA3D24">
      <w:pPr>
        <w:spacing w:after="0" w:line="240" w:lineRule="auto"/>
        <w:jc w:val="center"/>
        <w:rPr>
          <w:rFonts w:eastAsia="Times New Roman" w:cs="Arial"/>
          <w:b/>
          <w:bCs/>
          <w:sz w:val="20"/>
          <w:szCs w:val="20"/>
          <w:lang w:eastAsia="cs-CZ"/>
        </w:rPr>
      </w:pPr>
      <w:r>
        <w:rPr>
          <w:rFonts w:eastAsia="Times New Roman" w:cs="Arial"/>
          <w:b/>
          <w:bCs/>
          <w:sz w:val="20"/>
          <w:szCs w:val="20"/>
          <w:lang w:eastAsia="cs-CZ"/>
        </w:rPr>
        <w:t>Článek 10</w:t>
      </w:r>
      <w:r w:rsidR="00490B81" w:rsidRPr="00591ADD">
        <w:rPr>
          <w:rFonts w:eastAsia="Times New Roman" w:cs="Arial"/>
          <w:b/>
          <w:bCs/>
          <w:sz w:val="20"/>
          <w:szCs w:val="20"/>
          <w:lang w:eastAsia="cs-CZ"/>
        </w:rPr>
        <w:t>.</w:t>
      </w:r>
      <w:r>
        <w:rPr>
          <w:rFonts w:eastAsia="Times New Roman" w:cs="Arial"/>
          <w:b/>
          <w:bCs/>
          <w:sz w:val="20"/>
          <w:szCs w:val="20"/>
          <w:lang w:eastAsia="cs-CZ"/>
        </w:rPr>
        <w:tab/>
      </w:r>
      <w:r w:rsidR="00490B81" w:rsidRPr="00591ADD">
        <w:rPr>
          <w:rFonts w:eastAsia="Times New Roman" w:cs="Arial"/>
          <w:b/>
          <w:bCs/>
          <w:sz w:val="20"/>
          <w:szCs w:val="20"/>
          <w:lang w:eastAsia="cs-CZ"/>
        </w:rPr>
        <w:t>Smluvní pokuty</w:t>
      </w:r>
    </w:p>
    <w:p w:rsidR="00591ADD" w:rsidRPr="00591ADD" w:rsidRDefault="00591ADD" w:rsidP="00591ADD">
      <w:pPr>
        <w:spacing w:after="0" w:line="240" w:lineRule="auto"/>
        <w:ind w:left="615"/>
        <w:rPr>
          <w:rFonts w:eastAsia="Times New Roman" w:cs="Arial"/>
          <w:b/>
          <w:bCs/>
          <w:sz w:val="20"/>
          <w:szCs w:val="20"/>
          <w:lang w:eastAsia="cs-CZ"/>
        </w:rPr>
      </w:pPr>
    </w:p>
    <w:p w:rsidR="00490B81" w:rsidRPr="00591ADD" w:rsidRDefault="00490B81" w:rsidP="00591ADD">
      <w:pPr>
        <w:spacing w:after="0" w:line="240" w:lineRule="auto"/>
        <w:ind w:left="615"/>
        <w:jc w:val="both"/>
        <w:rPr>
          <w:rFonts w:eastAsia="Times New Roman" w:cs="Arial"/>
          <w:bCs/>
          <w:sz w:val="20"/>
          <w:szCs w:val="20"/>
          <w:lang w:eastAsia="cs-CZ"/>
        </w:rPr>
      </w:pPr>
    </w:p>
    <w:p w:rsidR="003A58F8" w:rsidRPr="003A58F8" w:rsidRDefault="003A58F8" w:rsidP="003A58F8">
      <w:pPr>
        <w:pStyle w:val="Odstavecseseznamem"/>
        <w:numPr>
          <w:ilvl w:val="0"/>
          <w:numId w:val="1"/>
        </w:numPr>
        <w:spacing w:after="0" w:line="240" w:lineRule="auto"/>
        <w:contextualSpacing w:val="0"/>
        <w:jc w:val="both"/>
        <w:rPr>
          <w:rFonts w:ascii="Arial" w:eastAsia="Times New Roman" w:hAnsi="Arial" w:cs="Arial"/>
          <w:bCs/>
          <w:vanish/>
          <w:sz w:val="20"/>
          <w:szCs w:val="20"/>
          <w:lang w:eastAsia="cs-CZ"/>
        </w:rPr>
      </w:pPr>
    </w:p>
    <w:p w:rsidR="001C3B34" w:rsidRDefault="001C3B34" w:rsidP="001C3B34">
      <w:pPr>
        <w:numPr>
          <w:ilvl w:val="1"/>
          <w:numId w:val="1"/>
        </w:numPr>
        <w:spacing w:after="0" w:line="240" w:lineRule="auto"/>
        <w:jc w:val="both"/>
        <w:rPr>
          <w:rFonts w:cs="Arial"/>
          <w:bCs/>
          <w:sz w:val="20"/>
          <w:szCs w:val="20"/>
          <w:lang w:eastAsia="cs-CZ"/>
        </w:rPr>
      </w:pPr>
      <w:r>
        <w:rPr>
          <w:rFonts w:cs="Arial"/>
          <w:bCs/>
          <w:sz w:val="20"/>
          <w:szCs w:val="20"/>
          <w:lang w:eastAsia="cs-CZ"/>
        </w:rPr>
        <w:t>Smluvní strany se dohodly, že bude-li</w:t>
      </w:r>
      <w:r w:rsidRPr="00951598">
        <w:rPr>
          <w:rFonts w:cs="Arial"/>
          <w:bCs/>
          <w:sz w:val="20"/>
          <w:szCs w:val="20"/>
          <w:lang w:eastAsia="cs-CZ"/>
        </w:rPr>
        <w:t xml:space="preserve"> poskytovatel poskytovat služby podle této smlouvy prostřednictvím jiných subjektů, než byli subdodavatelé uvedení v nabídce poskytovatele v rámci zadávacího řízení, bez písemného souhlasu objednatele, </w:t>
      </w:r>
      <w:r>
        <w:rPr>
          <w:rFonts w:cs="Arial"/>
          <w:bCs/>
          <w:sz w:val="20"/>
          <w:szCs w:val="20"/>
          <w:lang w:eastAsia="cs-CZ"/>
        </w:rPr>
        <w:t xml:space="preserve">zavazuje se poskytovatel </w:t>
      </w:r>
      <w:r w:rsidRPr="00591ADD">
        <w:rPr>
          <w:rFonts w:cs="Arial"/>
          <w:bCs/>
          <w:sz w:val="20"/>
          <w:szCs w:val="20"/>
          <w:lang w:eastAsia="cs-CZ"/>
        </w:rPr>
        <w:t>uhrad</w:t>
      </w:r>
      <w:r>
        <w:rPr>
          <w:rFonts w:cs="Arial"/>
          <w:bCs/>
          <w:sz w:val="20"/>
          <w:szCs w:val="20"/>
          <w:lang w:eastAsia="cs-CZ"/>
        </w:rPr>
        <w:t>it</w:t>
      </w:r>
      <w:r w:rsidRPr="00951598">
        <w:rPr>
          <w:rFonts w:cs="Arial"/>
          <w:bCs/>
          <w:sz w:val="20"/>
          <w:szCs w:val="20"/>
          <w:lang w:eastAsia="cs-CZ"/>
        </w:rPr>
        <w:t xml:space="preserve"> za každý takový případ objednateli smluvní pokutu ve výši 200.000,- Kč, slovy dvě stě tisíc korun českých. </w:t>
      </w:r>
      <w:r>
        <w:rPr>
          <w:rFonts w:cs="Arial"/>
          <w:bCs/>
          <w:sz w:val="20"/>
          <w:szCs w:val="20"/>
          <w:lang w:eastAsia="cs-CZ"/>
        </w:rPr>
        <w:t>Uhrazením smluvní pokuty není dotčeno právo objednatele na náhradu škody způsobené porušením povinnosti zajištěné smluvní pokutou.</w:t>
      </w:r>
      <w:ins w:id="6" w:author="Autor">
        <w:r>
          <w:rPr>
            <w:rFonts w:cs="Arial"/>
            <w:bCs/>
            <w:sz w:val="20"/>
            <w:szCs w:val="20"/>
            <w:lang w:eastAsia="cs-CZ"/>
          </w:rPr>
          <w:t xml:space="preserve"> </w:t>
        </w:r>
      </w:ins>
    </w:p>
    <w:p w:rsidR="001C3B34" w:rsidRDefault="001C3B34" w:rsidP="001C3B34">
      <w:pPr>
        <w:spacing w:after="0" w:line="240" w:lineRule="auto"/>
        <w:jc w:val="both"/>
        <w:rPr>
          <w:rFonts w:cs="Arial"/>
          <w:bCs/>
          <w:sz w:val="20"/>
          <w:szCs w:val="20"/>
          <w:lang w:eastAsia="cs-CZ"/>
        </w:rPr>
      </w:pPr>
    </w:p>
    <w:p w:rsidR="001C3B34" w:rsidRDefault="001C3B34" w:rsidP="001C3B34">
      <w:pPr>
        <w:numPr>
          <w:ilvl w:val="1"/>
          <w:numId w:val="1"/>
        </w:numPr>
        <w:spacing w:after="0" w:line="240" w:lineRule="auto"/>
        <w:jc w:val="both"/>
        <w:rPr>
          <w:rFonts w:cs="Arial"/>
          <w:bCs/>
          <w:sz w:val="20"/>
          <w:szCs w:val="20"/>
          <w:lang w:eastAsia="cs-CZ"/>
        </w:rPr>
      </w:pPr>
      <w:r>
        <w:rPr>
          <w:rFonts w:cs="Arial"/>
          <w:bCs/>
          <w:sz w:val="20"/>
          <w:szCs w:val="20"/>
          <w:lang w:eastAsia="cs-CZ"/>
        </w:rPr>
        <w:t xml:space="preserve">Smluvní strany se dohodly, že pokud poskytovatel poruší některou z povinností týkající se ochrany důvěrných informací dle Čl. 9, je povinen uhradit objednateli smluvní pokutu ve výši 100.000,- Kč, slovy sto tisíc korun českých, za každé jednotlivé porušení.  </w:t>
      </w:r>
    </w:p>
    <w:p w:rsidR="00F611C8" w:rsidRDefault="00F611C8" w:rsidP="00A03C8A">
      <w:pPr>
        <w:spacing w:after="0" w:line="240" w:lineRule="auto"/>
        <w:ind w:left="615"/>
        <w:jc w:val="both"/>
        <w:rPr>
          <w:rFonts w:eastAsia="Times New Roman" w:cs="Arial"/>
          <w:bCs/>
          <w:sz w:val="20"/>
          <w:szCs w:val="20"/>
          <w:lang w:eastAsia="cs-CZ"/>
        </w:rPr>
      </w:pPr>
    </w:p>
    <w:p w:rsidR="00582314" w:rsidRDefault="00A03C8A" w:rsidP="00582314">
      <w:pPr>
        <w:numPr>
          <w:ilvl w:val="1"/>
          <w:numId w:val="1"/>
        </w:numPr>
        <w:spacing w:after="0" w:line="240" w:lineRule="auto"/>
        <w:jc w:val="both"/>
        <w:rPr>
          <w:rFonts w:eastAsia="Times New Roman" w:cs="Arial"/>
          <w:bCs/>
          <w:sz w:val="20"/>
          <w:szCs w:val="20"/>
          <w:lang w:eastAsia="cs-CZ"/>
        </w:rPr>
      </w:pPr>
      <w:r>
        <w:rPr>
          <w:rFonts w:eastAsia="Times New Roman" w:cs="Arial"/>
          <w:bCs/>
          <w:sz w:val="20"/>
          <w:szCs w:val="20"/>
          <w:lang w:eastAsia="cs-CZ"/>
        </w:rPr>
        <w:t xml:space="preserve">Smluvní pokuty související s kvalitou poskytovaných služeb </w:t>
      </w:r>
      <w:r>
        <w:rPr>
          <w:rFonts w:cs="Arial"/>
          <w:sz w:val="20"/>
          <w:szCs w:val="20"/>
        </w:rPr>
        <w:t xml:space="preserve">jsou </w:t>
      </w:r>
      <w:r>
        <w:rPr>
          <w:rFonts w:eastAsia="Times New Roman" w:cs="Arial"/>
          <w:sz w:val="20"/>
          <w:szCs w:val="20"/>
          <w:lang w:eastAsia="cs-CZ"/>
        </w:rPr>
        <w:t xml:space="preserve">definovány v zadávací dokumentaci k </w:t>
      </w:r>
      <w:r w:rsidR="00C2031A">
        <w:rPr>
          <w:rFonts w:eastAsia="Times New Roman" w:cs="Arial"/>
          <w:sz w:val="20"/>
          <w:szCs w:val="20"/>
          <w:lang w:eastAsia="cs-CZ"/>
        </w:rPr>
        <w:t>ZMR</w:t>
      </w:r>
      <w:r w:rsidRPr="0070230A">
        <w:rPr>
          <w:rFonts w:cs="Arial"/>
          <w:sz w:val="20"/>
          <w:szCs w:val="20"/>
        </w:rPr>
        <w:t xml:space="preserve">/2012 </w:t>
      </w:r>
      <w:r w:rsidR="00DB506A" w:rsidRPr="00DB506A">
        <w:rPr>
          <w:rFonts w:cs="Arial"/>
          <w:sz w:val="20"/>
          <w:szCs w:val="20"/>
        </w:rPr>
        <w:t>„</w:t>
      </w:r>
      <w:r w:rsidR="000A1543">
        <w:rPr>
          <w:rFonts w:cs="Arial"/>
          <w:sz w:val="20"/>
          <w:szCs w:val="20"/>
        </w:rPr>
        <w:t>Podpora provozu webového portálu</w:t>
      </w:r>
      <w:r w:rsidR="00DB506A" w:rsidRPr="00DB506A">
        <w:rPr>
          <w:rFonts w:cs="Arial"/>
          <w:sz w:val="20"/>
          <w:szCs w:val="20"/>
        </w:rPr>
        <w:t>“</w:t>
      </w:r>
      <w:r w:rsidR="00B9410A">
        <w:rPr>
          <w:rFonts w:cs="Arial"/>
          <w:sz w:val="20"/>
          <w:szCs w:val="20"/>
        </w:rPr>
        <w:t xml:space="preserve"> (</w:t>
      </w:r>
      <w:r>
        <w:rPr>
          <w:rFonts w:cs="Arial"/>
          <w:sz w:val="20"/>
          <w:szCs w:val="20"/>
        </w:rPr>
        <w:t xml:space="preserve">bod </w:t>
      </w:r>
      <w:r w:rsidR="00DB506A">
        <w:rPr>
          <w:rFonts w:cs="Arial"/>
          <w:sz w:val="20"/>
          <w:szCs w:val="20"/>
        </w:rPr>
        <w:t>7</w:t>
      </w:r>
      <w:r w:rsidR="00582314">
        <w:rPr>
          <w:rFonts w:cs="Arial"/>
          <w:sz w:val="20"/>
          <w:szCs w:val="20"/>
        </w:rPr>
        <w:t>.5</w:t>
      </w:r>
      <w:r w:rsidR="00DB506A">
        <w:rPr>
          <w:rFonts w:cs="Arial"/>
          <w:sz w:val="20"/>
          <w:szCs w:val="20"/>
        </w:rPr>
        <w:t>.</w:t>
      </w:r>
      <w:r w:rsidR="00582314">
        <w:rPr>
          <w:rFonts w:cs="Arial"/>
          <w:sz w:val="20"/>
          <w:szCs w:val="20"/>
        </w:rPr>
        <w:t>4</w:t>
      </w:r>
      <w:r w:rsidR="00DB506A">
        <w:rPr>
          <w:rFonts w:cs="Arial"/>
          <w:sz w:val="20"/>
          <w:szCs w:val="20"/>
        </w:rPr>
        <w:t>.</w:t>
      </w:r>
      <w:r>
        <w:rPr>
          <w:rFonts w:cs="Arial"/>
          <w:sz w:val="20"/>
          <w:szCs w:val="20"/>
        </w:rPr>
        <w:t>) která je přílohou této smlouvy</w:t>
      </w:r>
      <w:r w:rsidR="00F611C8">
        <w:rPr>
          <w:rFonts w:cs="Arial"/>
          <w:sz w:val="20"/>
          <w:szCs w:val="20"/>
        </w:rPr>
        <w:t>.</w:t>
      </w:r>
    </w:p>
    <w:p w:rsidR="00582314" w:rsidRPr="00582314" w:rsidRDefault="00582314" w:rsidP="00582314">
      <w:pPr>
        <w:spacing w:after="0" w:line="240" w:lineRule="auto"/>
        <w:ind w:left="615"/>
        <w:jc w:val="both"/>
        <w:rPr>
          <w:rFonts w:eastAsia="Times New Roman" w:cs="Arial"/>
          <w:bCs/>
          <w:sz w:val="20"/>
          <w:szCs w:val="20"/>
          <w:lang w:eastAsia="cs-CZ"/>
        </w:rPr>
      </w:pPr>
    </w:p>
    <w:p w:rsidR="00582314" w:rsidRPr="00582314" w:rsidRDefault="00582314" w:rsidP="00582314">
      <w:pPr>
        <w:numPr>
          <w:ilvl w:val="1"/>
          <w:numId w:val="1"/>
        </w:numPr>
        <w:spacing w:after="0" w:line="240" w:lineRule="auto"/>
        <w:jc w:val="both"/>
        <w:rPr>
          <w:rFonts w:eastAsia="Times New Roman" w:cs="Arial"/>
          <w:bCs/>
          <w:sz w:val="20"/>
          <w:szCs w:val="20"/>
          <w:lang w:eastAsia="cs-CZ"/>
        </w:rPr>
      </w:pPr>
      <w:r w:rsidRPr="00582314">
        <w:rPr>
          <w:rFonts w:cs="Arial"/>
          <w:sz w:val="20"/>
          <w:szCs w:val="20"/>
        </w:rPr>
        <w:t xml:space="preserve">V případě nedodržení kvalitativních požadavků na službu definovaných v kapitole </w:t>
      </w:r>
      <w:r>
        <w:rPr>
          <w:rFonts w:cs="Arial"/>
          <w:sz w:val="20"/>
          <w:szCs w:val="20"/>
        </w:rPr>
        <w:t>7.5.4</w:t>
      </w:r>
      <w:r w:rsidRPr="00582314">
        <w:rPr>
          <w:rFonts w:cs="Arial"/>
          <w:sz w:val="20"/>
          <w:szCs w:val="20"/>
        </w:rPr>
        <w:t xml:space="preserve"> </w:t>
      </w:r>
      <w:r w:rsidRPr="00582314">
        <w:rPr>
          <w:rFonts w:cs="Arial"/>
          <w:sz w:val="20"/>
          <w:szCs w:val="20"/>
          <w:lang w:eastAsia="cs-CZ"/>
        </w:rPr>
        <w:t>zadávací dokumentace k</w:t>
      </w:r>
      <w:r w:rsidR="00C2031A">
        <w:rPr>
          <w:rFonts w:cs="Arial"/>
          <w:sz w:val="20"/>
          <w:szCs w:val="20"/>
          <w:lang w:eastAsia="cs-CZ"/>
        </w:rPr>
        <w:t> ZMR44</w:t>
      </w:r>
      <w:r w:rsidRPr="00582314">
        <w:rPr>
          <w:rFonts w:cs="Arial"/>
          <w:sz w:val="20"/>
          <w:szCs w:val="20"/>
        </w:rPr>
        <w:t>/2012 „</w:t>
      </w:r>
      <w:r w:rsidR="000A1543">
        <w:rPr>
          <w:rFonts w:cs="Arial"/>
          <w:sz w:val="20"/>
          <w:szCs w:val="20"/>
        </w:rPr>
        <w:t>Podpora provozu webového portálu</w:t>
      </w:r>
      <w:r w:rsidRPr="00582314">
        <w:rPr>
          <w:rFonts w:cs="Arial"/>
          <w:sz w:val="20"/>
          <w:szCs w:val="20"/>
        </w:rPr>
        <w:t xml:space="preserve">“, která je přílohou této smlouvy </w:t>
      </w:r>
      <w:r w:rsidR="0074313F">
        <w:rPr>
          <w:rFonts w:cs="Arial"/>
          <w:sz w:val="20"/>
          <w:szCs w:val="20"/>
        </w:rPr>
        <w:t xml:space="preserve">se smluvní strany dohodly, že </w:t>
      </w:r>
      <w:r w:rsidRPr="00582314">
        <w:rPr>
          <w:rFonts w:cs="Arial"/>
          <w:sz w:val="20"/>
          <w:szCs w:val="20"/>
        </w:rPr>
        <w:t>je Zadavatel oprávněn po Dodavateli požadovat uhrazení smluvní pokuty dle sazeb v tabulce níže, maximálně však do celkové výše ½ měsíční ceny za službu. Dodavatel se zavazuje tuto smluvní pokutu zaplatit.</w:t>
      </w:r>
    </w:p>
    <w:p w:rsidR="00582314" w:rsidRPr="00582314" w:rsidRDefault="00582314" w:rsidP="00582314">
      <w:pPr>
        <w:pStyle w:val="Odstavecseseznamem"/>
        <w:spacing w:after="0" w:line="240" w:lineRule="auto"/>
        <w:ind w:left="615"/>
        <w:jc w:val="both"/>
        <w:rPr>
          <w:rFonts w:cs="Arial"/>
          <w:sz w:val="20"/>
          <w:szCs w:val="20"/>
        </w:rPr>
      </w:pPr>
      <w:r w:rsidRPr="00582314">
        <w:rPr>
          <w:rFonts w:cs="Arial"/>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5103"/>
      </w:tblGrid>
      <w:tr w:rsidR="00582314" w:rsidRPr="00601889" w:rsidTr="00582314">
        <w:trPr>
          <w:jc w:val="center"/>
        </w:trPr>
        <w:tc>
          <w:tcPr>
            <w:tcW w:w="2235" w:type="dxa"/>
            <w:shd w:val="clear" w:color="auto" w:fill="D9D9D9"/>
          </w:tcPr>
          <w:p w:rsidR="00582314" w:rsidRPr="00601889" w:rsidRDefault="00582314" w:rsidP="00582314">
            <w:pPr>
              <w:ind w:left="641"/>
              <w:jc w:val="both"/>
              <w:rPr>
                <w:rFonts w:cs="Arial"/>
                <w:b/>
                <w:sz w:val="20"/>
                <w:szCs w:val="20"/>
              </w:rPr>
            </w:pPr>
            <w:r w:rsidRPr="00601889">
              <w:rPr>
                <w:rFonts w:cs="Arial"/>
                <w:b/>
                <w:sz w:val="20"/>
                <w:szCs w:val="20"/>
              </w:rPr>
              <w:t>Závažnost incidentu</w:t>
            </w:r>
          </w:p>
        </w:tc>
        <w:tc>
          <w:tcPr>
            <w:tcW w:w="5103" w:type="dxa"/>
            <w:shd w:val="clear" w:color="auto" w:fill="D9D9D9"/>
          </w:tcPr>
          <w:p w:rsidR="00582314" w:rsidRPr="00601889" w:rsidRDefault="00582314" w:rsidP="00582314">
            <w:pPr>
              <w:ind w:left="641"/>
              <w:jc w:val="both"/>
              <w:rPr>
                <w:rFonts w:cs="Arial"/>
                <w:b/>
                <w:sz w:val="20"/>
                <w:szCs w:val="20"/>
              </w:rPr>
            </w:pPr>
            <w:r w:rsidRPr="00601889">
              <w:rPr>
                <w:rFonts w:cs="Arial"/>
                <w:b/>
                <w:sz w:val="20"/>
                <w:szCs w:val="20"/>
              </w:rPr>
              <w:t>Sankce při překročení doby zahájení řešení incidentu</w:t>
            </w:r>
          </w:p>
        </w:tc>
      </w:tr>
      <w:tr w:rsidR="00582314" w:rsidRPr="00601889" w:rsidTr="00582314">
        <w:trPr>
          <w:jc w:val="center"/>
        </w:trPr>
        <w:tc>
          <w:tcPr>
            <w:tcW w:w="2235" w:type="dxa"/>
          </w:tcPr>
          <w:p w:rsidR="00582314" w:rsidRPr="009951BB" w:rsidRDefault="00582314" w:rsidP="00582314">
            <w:pPr>
              <w:ind w:left="641"/>
              <w:jc w:val="both"/>
              <w:rPr>
                <w:sz w:val="20"/>
              </w:rPr>
            </w:pPr>
            <w:r w:rsidRPr="009951BB">
              <w:rPr>
                <w:sz w:val="20"/>
              </w:rPr>
              <w:t>Úroveň 1</w:t>
            </w:r>
          </w:p>
        </w:tc>
        <w:tc>
          <w:tcPr>
            <w:tcW w:w="5103" w:type="dxa"/>
          </w:tcPr>
          <w:p w:rsidR="00582314" w:rsidRPr="009951BB" w:rsidRDefault="00582314" w:rsidP="00582314">
            <w:pPr>
              <w:ind w:left="641"/>
              <w:jc w:val="both"/>
              <w:rPr>
                <w:rFonts w:eastAsia="MS PGothic"/>
                <w:color w:val="87867E"/>
                <w:kern w:val="2"/>
                <w:position w:val="2"/>
                <w:sz w:val="20"/>
                <w:lang w:val="en-US"/>
              </w:rPr>
            </w:pPr>
            <w:r w:rsidRPr="009951BB">
              <w:rPr>
                <w:sz w:val="20"/>
              </w:rPr>
              <w:t>1000 Kč za každou započatou hodinu nad stanovený limit</w:t>
            </w:r>
          </w:p>
        </w:tc>
      </w:tr>
      <w:tr w:rsidR="00582314" w:rsidRPr="00601889" w:rsidTr="00582314">
        <w:trPr>
          <w:jc w:val="center"/>
        </w:trPr>
        <w:tc>
          <w:tcPr>
            <w:tcW w:w="2235" w:type="dxa"/>
          </w:tcPr>
          <w:p w:rsidR="00582314" w:rsidRPr="009951BB" w:rsidRDefault="00582314" w:rsidP="00582314">
            <w:pPr>
              <w:ind w:left="641"/>
              <w:jc w:val="both"/>
              <w:rPr>
                <w:rFonts w:eastAsia="MS PGothic"/>
                <w:color w:val="87867E"/>
                <w:kern w:val="2"/>
                <w:position w:val="2"/>
                <w:sz w:val="20"/>
                <w:lang w:val="en-US"/>
              </w:rPr>
            </w:pPr>
            <w:r w:rsidRPr="009951BB">
              <w:rPr>
                <w:sz w:val="20"/>
              </w:rPr>
              <w:t>Úroveň 2</w:t>
            </w:r>
          </w:p>
        </w:tc>
        <w:tc>
          <w:tcPr>
            <w:tcW w:w="5103" w:type="dxa"/>
          </w:tcPr>
          <w:p w:rsidR="00582314" w:rsidRPr="009951BB" w:rsidRDefault="00582314" w:rsidP="00582314">
            <w:pPr>
              <w:ind w:left="641"/>
              <w:jc w:val="both"/>
              <w:rPr>
                <w:rFonts w:eastAsia="MS PGothic"/>
                <w:color w:val="87867E"/>
                <w:kern w:val="2"/>
                <w:position w:val="2"/>
                <w:sz w:val="20"/>
                <w:lang w:val="en-US"/>
              </w:rPr>
            </w:pPr>
            <w:r w:rsidRPr="009951BB">
              <w:rPr>
                <w:sz w:val="20"/>
              </w:rPr>
              <w:t>500 Kč za každou započatou hodinu nad stanovený limit</w:t>
            </w:r>
          </w:p>
        </w:tc>
      </w:tr>
      <w:tr w:rsidR="00582314" w:rsidRPr="00601889" w:rsidTr="00582314">
        <w:trPr>
          <w:jc w:val="center"/>
        </w:trPr>
        <w:tc>
          <w:tcPr>
            <w:tcW w:w="2235" w:type="dxa"/>
          </w:tcPr>
          <w:p w:rsidR="00582314" w:rsidRPr="009951BB" w:rsidRDefault="00582314" w:rsidP="00582314">
            <w:pPr>
              <w:ind w:left="641"/>
              <w:jc w:val="both"/>
              <w:rPr>
                <w:rFonts w:eastAsia="MS PGothic"/>
                <w:color w:val="87867E"/>
                <w:kern w:val="2"/>
                <w:position w:val="2"/>
                <w:sz w:val="20"/>
                <w:lang w:val="en-US"/>
              </w:rPr>
            </w:pPr>
            <w:r w:rsidRPr="009951BB">
              <w:rPr>
                <w:sz w:val="20"/>
              </w:rPr>
              <w:t>Úroveň 3</w:t>
            </w:r>
          </w:p>
        </w:tc>
        <w:tc>
          <w:tcPr>
            <w:tcW w:w="5103" w:type="dxa"/>
          </w:tcPr>
          <w:p w:rsidR="00582314" w:rsidRPr="009951BB" w:rsidRDefault="00582314" w:rsidP="00582314">
            <w:pPr>
              <w:ind w:left="641"/>
              <w:jc w:val="both"/>
              <w:rPr>
                <w:rFonts w:eastAsia="MS PGothic"/>
                <w:color w:val="87867E"/>
                <w:kern w:val="2"/>
                <w:position w:val="2"/>
                <w:sz w:val="20"/>
                <w:lang w:val="en-US"/>
              </w:rPr>
            </w:pPr>
            <w:r w:rsidRPr="009951BB">
              <w:rPr>
                <w:sz w:val="20"/>
              </w:rPr>
              <w:t>1000 Kč za každý započatý den nad stanovený limit</w:t>
            </w:r>
          </w:p>
        </w:tc>
      </w:tr>
    </w:tbl>
    <w:p w:rsidR="00582314" w:rsidRDefault="00582314" w:rsidP="0074313F">
      <w:pPr>
        <w:spacing w:after="0" w:line="240" w:lineRule="auto"/>
        <w:jc w:val="both"/>
        <w:rPr>
          <w:rFonts w:eastAsia="Times New Roman" w:cs="Arial"/>
          <w:bCs/>
          <w:sz w:val="20"/>
          <w:szCs w:val="20"/>
          <w:lang w:eastAsia="cs-CZ"/>
        </w:rPr>
      </w:pPr>
    </w:p>
    <w:p w:rsidR="002C57CC" w:rsidRPr="00951598" w:rsidRDefault="002C57CC" w:rsidP="002C57CC">
      <w:pPr>
        <w:numPr>
          <w:ilvl w:val="1"/>
          <w:numId w:val="1"/>
        </w:numPr>
        <w:spacing w:after="0" w:line="240" w:lineRule="auto"/>
        <w:jc w:val="both"/>
        <w:rPr>
          <w:rFonts w:cs="Arial"/>
          <w:bCs/>
          <w:sz w:val="20"/>
          <w:szCs w:val="20"/>
          <w:lang w:eastAsia="cs-CZ"/>
        </w:rPr>
      </w:pPr>
      <w:r w:rsidRPr="00951598">
        <w:rPr>
          <w:rFonts w:cs="Arial"/>
          <w:bCs/>
          <w:sz w:val="20"/>
          <w:szCs w:val="20"/>
          <w:lang w:eastAsia="cs-CZ"/>
        </w:rPr>
        <w:t>Úhradou</w:t>
      </w:r>
      <w:r w:rsidRPr="00591ADD">
        <w:rPr>
          <w:rFonts w:cs="Arial"/>
          <w:bCs/>
          <w:sz w:val="20"/>
          <w:szCs w:val="20"/>
          <w:lang w:eastAsia="cs-CZ"/>
        </w:rPr>
        <w:t xml:space="preserve"> </w:t>
      </w:r>
      <w:r>
        <w:rPr>
          <w:rFonts w:cs="Arial"/>
          <w:bCs/>
          <w:sz w:val="20"/>
          <w:szCs w:val="20"/>
          <w:lang w:eastAsia="cs-CZ"/>
        </w:rPr>
        <w:t xml:space="preserve">kterékoli ze shora uvedených </w:t>
      </w:r>
      <w:r w:rsidRPr="00591ADD">
        <w:rPr>
          <w:rFonts w:cs="Arial"/>
          <w:bCs/>
          <w:sz w:val="20"/>
          <w:szCs w:val="20"/>
          <w:lang w:eastAsia="cs-CZ"/>
        </w:rPr>
        <w:t>smluvní</w:t>
      </w:r>
      <w:r>
        <w:rPr>
          <w:rFonts w:cs="Arial"/>
          <w:bCs/>
          <w:sz w:val="20"/>
          <w:szCs w:val="20"/>
          <w:lang w:eastAsia="cs-CZ"/>
        </w:rPr>
        <w:t>ch</w:t>
      </w:r>
      <w:r w:rsidRPr="00591ADD">
        <w:rPr>
          <w:rFonts w:cs="Arial"/>
          <w:bCs/>
          <w:sz w:val="20"/>
          <w:szCs w:val="20"/>
          <w:lang w:eastAsia="cs-CZ"/>
        </w:rPr>
        <w:t xml:space="preserve"> pokut</w:t>
      </w:r>
      <w:r w:rsidRPr="00951598">
        <w:rPr>
          <w:rFonts w:cs="Arial"/>
          <w:bCs/>
          <w:sz w:val="20"/>
          <w:szCs w:val="20"/>
          <w:lang w:eastAsia="cs-CZ"/>
        </w:rPr>
        <w:t xml:space="preserve"> se poskytovatel nezbavuje povinnosti pokračovat v plnění ze smlouvy ani nahradit prokázanou škodu.</w:t>
      </w:r>
    </w:p>
    <w:p w:rsidR="002C57CC" w:rsidRDefault="002C57CC" w:rsidP="002C57CC">
      <w:pPr>
        <w:spacing w:after="0" w:line="240" w:lineRule="auto"/>
        <w:ind w:left="615"/>
        <w:jc w:val="both"/>
        <w:rPr>
          <w:rFonts w:cs="Arial"/>
          <w:bCs/>
          <w:sz w:val="20"/>
          <w:szCs w:val="20"/>
          <w:lang w:eastAsia="cs-CZ"/>
        </w:rPr>
      </w:pPr>
    </w:p>
    <w:p w:rsidR="002C57CC" w:rsidRDefault="002C57CC" w:rsidP="002C57CC">
      <w:pPr>
        <w:numPr>
          <w:ilvl w:val="1"/>
          <w:numId w:val="1"/>
        </w:numPr>
        <w:spacing w:after="0" w:line="240" w:lineRule="auto"/>
        <w:jc w:val="both"/>
        <w:rPr>
          <w:rFonts w:cs="Arial"/>
          <w:bCs/>
          <w:sz w:val="20"/>
          <w:szCs w:val="20"/>
          <w:lang w:eastAsia="cs-CZ"/>
        </w:rPr>
      </w:pPr>
      <w:r>
        <w:rPr>
          <w:rFonts w:cs="Arial"/>
          <w:bCs/>
          <w:sz w:val="20"/>
          <w:szCs w:val="20"/>
          <w:lang w:eastAsia="cs-CZ"/>
        </w:rPr>
        <w:t>Smluvní pokuty jsou splatné do 30 dnů od oznámení objednatele o vzniku události dohodou o smluvních pokutách dotčené.</w:t>
      </w:r>
    </w:p>
    <w:p w:rsidR="00490B81" w:rsidRPr="00591ADD" w:rsidRDefault="00490B81" w:rsidP="00591ADD">
      <w:pPr>
        <w:spacing w:after="0" w:line="240" w:lineRule="auto"/>
        <w:jc w:val="both"/>
        <w:rPr>
          <w:rFonts w:eastAsia="Times New Roman" w:cs="Arial"/>
          <w:sz w:val="20"/>
          <w:szCs w:val="20"/>
          <w:lang w:eastAsia="cs-CZ"/>
        </w:rPr>
      </w:pPr>
      <w:r w:rsidRPr="00591ADD">
        <w:rPr>
          <w:rFonts w:eastAsia="Times New Roman" w:cs="Arial"/>
          <w:sz w:val="20"/>
          <w:szCs w:val="20"/>
          <w:lang w:eastAsia="cs-CZ"/>
        </w:rPr>
        <w:t> </w:t>
      </w:r>
    </w:p>
    <w:p w:rsidR="00490B81" w:rsidRPr="00591ADD" w:rsidRDefault="00490B81" w:rsidP="00EA3D24">
      <w:pPr>
        <w:spacing w:after="0" w:line="240" w:lineRule="auto"/>
        <w:jc w:val="center"/>
        <w:rPr>
          <w:rFonts w:eastAsia="Times New Roman" w:cs="Arial"/>
          <w:b/>
          <w:bCs/>
          <w:sz w:val="20"/>
          <w:szCs w:val="20"/>
          <w:lang w:eastAsia="cs-CZ"/>
        </w:rPr>
      </w:pPr>
      <w:r w:rsidRPr="00467696">
        <w:rPr>
          <w:rFonts w:eastAsia="Times New Roman" w:cs="Arial"/>
          <w:b/>
          <w:bCs/>
          <w:sz w:val="20"/>
          <w:szCs w:val="20"/>
          <w:lang w:eastAsia="cs-CZ"/>
        </w:rPr>
        <w:t xml:space="preserve">Článek </w:t>
      </w:r>
      <w:r w:rsidR="00591ADD">
        <w:rPr>
          <w:rFonts w:eastAsia="Times New Roman" w:cs="Arial"/>
          <w:b/>
          <w:bCs/>
          <w:sz w:val="20"/>
          <w:szCs w:val="20"/>
          <w:lang w:eastAsia="cs-CZ"/>
        </w:rPr>
        <w:t>1</w:t>
      </w:r>
      <w:r w:rsidRPr="00467696">
        <w:rPr>
          <w:rFonts w:eastAsia="Times New Roman" w:cs="Arial"/>
          <w:b/>
          <w:bCs/>
          <w:sz w:val="20"/>
          <w:szCs w:val="20"/>
          <w:lang w:eastAsia="cs-CZ"/>
        </w:rPr>
        <w:t>1.      Platnost smlouvy</w:t>
      </w:r>
    </w:p>
    <w:p w:rsidR="00490B81" w:rsidRDefault="00490B81" w:rsidP="00490B81">
      <w:pPr>
        <w:spacing w:after="0" w:line="240" w:lineRule="auto"/>
        <w:jc w:val="both"/>
        <w:rPr>
          <w:rFonts w:eastAsia="Times New Roman" w:cs="Arial"/>
          <w:sz w:val="20"/>
          <w:szCs w:val="20"/>
          <w:lang w:eastAsia="cs-CZ"/>
        </w:rPr>
      </w:pPr>
    </w:p>
    <w:p w:rsidR="003A58F8" w:rsidRPr="003A58F8" w:rsidRDefault="003A58F8" w:rsidP="003A58F8">
      <w:pPr>
        <w:pStyle w:val="Odstavecseseznamem"/>
        <w:numPr>
          <w:ilvl w:val="0"/>
          <w:numId w:val="1"/>
        </w:numPr>
        <w:spacing w:after="0" w:line="240" w:lineRule="auto"/>
        <w:contextualSpacing w:val="0"/>
        <w:jc w:val="both"/>
        <w:rPr>
          <w:rFonts w:ascii="Arial" w:eastAsia="Times New Roman" w:hAnsi="Arial" w:cs="Arial"/>
          <w:bCs/>
          <w:vanish/>
          <w:sz w:val="20"/>
          <w:szCs w:val="20"/>
          <w:lang w:eastAsia="cs-CZ"/>
        </w:rPr>
      </w:pPr>
    </w:p>
    <w:p w:rsidR="00490B81" w:rsidRDefault="00490B81" w:rsidP="003A58F8">
      <w:pPr>
        <w:numPr>
          <w:ilvl w:val="1"/>
          <w:numId w:val="1"/>
        </w:numPr>
        <w:spacing w:after="0" w:line="240" w:lineRule="auto"/>
        <w:jc w:val="both"/>
        <w:rPr>
          <w:rFonts w:eastAsia="Times New Roman" w:cs="Arial"/>
          <w:bCs/>
          <w:sz w:val="20"/>
          <w:szCs w:val="20"/>
          <w:lang w:eastAsia="cs-CZ"/>
        </w:rPr>
      </w:pPr>
      <w:r w:rsidRPr="006500A2">
        <w:rPr>
          <w:rFonts w:eastAsia="Times New Roman" w:cs="Arial"/>
          <w:bCs/>
          <w:sz w:val="20"/>
          <w:szCs w:val="20"/>
          <w:lang w:eastAsia="cs-CZ"/>
        </w:rPr>
        <w:t xml:space="preserve">Tato smlouva se uzavírá na dobu </w:t>
      </w:r>
      <w:r w:rsidR="0074313F">
        <w:rPr>
          <w:rFonts w:eastAsia="Times New Roman" w:cs="Arial"/>
          <w:bCs/>
          <w:sz w:val="20"/>
          <w:szCs w:val="20"/>
          <w:lang w:eastAsia="cs-CZ"/>
        </w:rPr>
        <w:t xml:space="preserve">24 </w:t>
      </w:r>
      <w:r w:rsidRPr="006500A2">
        <w:rPr>
          <w:rFonts w:eastAsia="Times New Roman" w:cs="Arial"/>
          <w:bCs/>
          <w:sz w:val="20"/>
          <w:szCs w:val="20"/>
          <w:lang w:eastAsia="cs-CZ"/>
        </w:rPr>
        <w:t xml:space="preserve">měsíců ode dne uzavření této smlouvy. </w:t>
      </w:r>
    </w:p>
    <w:p w:rsidR="006500A2" w:rsidRPr="006500A2" w:rsidRDefault="006500A2" w:rsidP="006500A2">
      <w:pPr>
        <w:spacing w:after="0" w:line="240" w:lineRule="auto"/>
        <w:ind w:left="615"/>
        <w:jc w:val="both"/>
        <w:rPr>
          <w:rFonts w:eastAsia="Times New Roman" w:cs="Arial"/>
          <w:bCs/>
          <w:sz w:val="20"/>
          <w:szCs w:val="20"/>
          <w:lang w:eastAsia="cs-CZ"/>
        </w:rPr>
      </w:pPr>
    </w:p>
    <w:p w:rsidR="006500A2" w:rsidRDefault="00490B81" w:rsidP="006500A2">
      <w:pPr>
        <w:numPr>
          <w:ilvl w:val="1"/>
          <w:numId w:val="1"/>
        </w:numPr>
        <w:spacing w:after="0" w:line="240" w:lineRule="auto"/>
        <w:jc w:val="both"/>
        <w:rPr>
          <w:rFonts w:eastAsia="Times New Roman" w:cs="Arial"/>
          <w:bCs/>
          <w:sz w:val="20"/>
          <w:szCs w:val="20"/>
          <w:lang w:eastAsia="cs-CZ"/>
        </w:rPr>
      </w:pPr>
      <w:r w:rsidRPr="006500A2">
        <w:rPr>
          <w:rFonts w:eastAsia="Times New Roman" w:cs="Arial"/>
          <w:bCs/>
          <w:sz w:val="20"/>
          <w:szCs w:val="20"/>
          <w:lang w:eastAsia="cs-CZ"/>
        </w:rPr>
        <w:t>Smluvní strany si sjednaly možnost ukončit platnost smlouvy i před uplynutím doby podle předchozího bodu z těchto důvodů:</w:t>
      </w:r>
    </w:p>
    <w:p w:rsidR="006500A2" w:rsidRDefault="006500A2" w:rsidP="006500A2">
      <w:pPr>
        <w:spacing w:after="0" w:line="240" w:lineRule="auto"/>
        <w:jc w:val="both"/>
        <w:rPr>
          <w:rFonts w:eastAsia="Times New Roman" w:cs="Arial"/>
          <w:bCs/>
          <w:sz w:val="20"/>
          <w:szCs w:val="20"/>
          <w:lang w:eastAsia="cs-CZ"/>
        </w:rPr>
      </w:pPr>
    </w:p>
    <w:p w:rsidR="006500A2" w:rsidRDefault="00490B81" w:rsidP="006500A2">
      <w:pPr>
        <w:numPr>
          <w:ilvl w:val="2"/>
          <w:numId w:val="1"/>
        </w:numPr>
        <w:spacing w:after="0" w:line="240" w:lineRule="auto"/>
        <w:jc w:val="both"/>
        <w:rPr>
          <w:rFonts w:eastAsia="Times New Roman" w:cs="Arial"/>
          <w:bCs/>
          <w:sz w:val="20"/>
          <w:szCs w:val="20"/>
          <w:lang w:eastAsia="cs-CZ"/>
        </w:rPr>
      </w:pPr>
      <w:r w:rsidRPr="006500A2">
        <w:rPr>
          <w:rFonts w:eastAsia="Times New Roman" w:cs="Arial"/>
          <w:sz w:val="20"/>
          <w:szCs w:val="20"/>
          <w:lang w:eastAsia="cs-CZ"/>
        </w:rPr>
        <w:t xml:space="preserve">Výpovědí smlouvy dle ustanovení článku </w:t>
      </w:r>
      <w:r w:rsidR="00C03800">
        <w:rPr>
          <w:rFonts w:eastAsia="Times New Roman" w:cs="Arial"/>
          <w:sz w:val="20"/>
          <w:szCs w:val="20"/>
          <w:lang w:eastAsia="cs-CZ"/>
        </w:rPr>
        <w:t>1</w:t>
      </w:r>
      <w:r w:rsidR="006F7048">
        <w:rPr>
          <w:rFonts w:eastAsia="Times New Roman" w:cs="Arial"/>
          <w:sz w:val="20"/>
          <w:szCs w:val="20"/>
          <w:lang w:eastAsia="cs-CZ"/>
        </w:rPr>
        <w:t xml:space="preserve">2 </w:t>
      </w:r>
      <w:r w:rsidRPr="006500A2">
        <w:rPr>
          <w:rFonts w:eastAsia="Times New Roman" w:cs="Arial"/>
          <w:sz w:val="20"/>
          <w:szCs w:val="20"/>
          <w:lang w:eastAsia="cs-CZ"/>
        </w:rPr>
        <w:t>této smlouvy.</w:t>
      </w:r>
    </w:p>
    <w:p w:rsidR="006500A2" w:rsidRDefault="00490B81" w:rsidP="006500A2">
      <w:pPr>
        <w:numPr>
          <w:ilvl w:val="2"/>
          <w:numId w:val="1"/>
        </w:numPr>
        <w:spacing w:after="0" w:line="240" w:lineRule="auto"/>
        <w:jc w:val="both"/>
        <w:rPr>
          <w:rFonts w:eastAsia="Times New Roman" w:cs="Arial"/>
          <w:bCs/>
          <w:sz w:val="20"/>
          <w:szCs w:val="20"/>
          <w:lang w:eastAsia="cs-CZ"/>
        </w:rPr>
      </w:pPr>
      <w:r w:rsidRPr="006500A2">
        <w:rPr>
          <w:rFonts w:eastAsia="Times New Roman" w:cs="Arial"/>
          <w:sz w:val="20"/>
          <w:szCs w:val="20"/>
          <w:lang w:eastAsia="cs-CZ"/>
        </w:rPr>
        <w:t>Odstoupením od smlouvy dle ustanovení článku 1</w:t>
      </w:r>
      <w:r w:rsidR="00C03800">
        <w:rPr>
          <w:rFonts w:eastAsia="Times New Roman" w:cs="Arial"/>
          <w:sz w:val="20"/>
          <w:szCs w:val="20"/>
          <w:lang w:eastAsia="cs-CZ"/>
        </w:rPr>
        <w:t>3</w:t>
      </w:r>
      <w:r w:rsidRPr="006500A2">
        <w:rPr>
          <w:rFonts w:eastAsia="Times New Roman" w:cs="Arial"/>
          <w:sz w:val="20"/>
          <w:szCs w:val="20"/>
          <w:lang w:eastAsia="cs-CZ"/>
        </w:rPr>
        <w:t xml:space="preserve"> této smlouvy.</w:t>
      </w:r>
    </w:p>
    <w:p w:rsidR="006500A2" w:rsidRDefault="00490B81" w:rsidP="006500A2">
      <w:pPr>
        <w:numPr>
          <w:ilvl w:val="2"/>
          <w:numId w:val="1"/>
        </w:numPr>
        <w:spacing w:after="0" w:line="240" w:lineRule="auto"/>
        <w:jc w:val="both"/>
        <w:rPr>
          <w:rFonts w:eastAsia="Times New Roman" w:cs="Arial"/>
          <w:bCs/>
          <w:sz w:val="20"/>
          <w:szCs w:val="20"/>
          <w:lang w:eastAsia="cs-CZ"/>
        </w:rPr>
      </w:pPr>
      <w:r w:rsidRPr="006500A2">
        <w:rPr>
          <w:rFonts w:eastAsia="Times New Roman" w:cs="Arial"/>
          <w:sz w:val="20"/>
          <w:szCs w:val="20"/>
          <w:lang w:eastAsia="cs-CZ"/>
        </w:rPr>
        <w:t>Zánikem poskytovatele (za zánik poskytovatele se v případě skupiny osob považuje zánik kteréhokoliv člena takové skupiny osob) nebo objednatele bez právního nástupce, pokud se strany písemně nedohodnou jinak.</w:t>
      </w:r>
    </w:p>
    <w:p w:rsidR="006500A2" w:rsidRDefault="00490B81" w:rsidP="006500A2">
      <w:pPr>
        <w:numPr>
          <w:ilvl w:val="2"/>
          <w:numId w:val="1"/>
        </w:numPr>
        <w:spacing w:after="0" w:line="240" w:lineRule="auto"/>
        <w:jc w:val="both"/>
        <w:rPr>
          <w:rFonts w:eastAsia="Times New Roman" w:cs="Arial"/>
          <w:bCs/>
          <w:sz w:val="20"/>
          <w:szCs w:val="20"/>
          <w:lang w:eastAsia="cs-CZ"/>
        </w:rPr>
      </w:pPr>
      <w:r w:rsidRPr="006500A2">
        <w:rPr>
          <w:rFonts w:eastAsia="Times New Roman" w:cs="Arial"/>
          <w:sz w:val="20"/>
          <w:szCs w:val="20"/>
          <w:lang w:eastAsia="cs-CZ"/>
        </w:rPr>
        <w:t>Ztrátou oprávnění poskytovatele k výkonu činnosti, kterou je zapotřebí pro poskytování služeb pro objednatele.</w:t>
      </w:r>
    </w:p>
    <w:p w:rsidR="00490B81" w:rsidRPr="006500A2" w:rsidRDefault="00490B81" w:rsidP="006500A2">
      <w:pPr>
        <w:numPr>
          <w:ilvl w:val="2"/>
          <w:numId w:val="1"/>
        </w:numPr>
        <w:spacing w:after="0" w:line="240" w:lineRule="auto"/>
        <w:jc w:val="both"/>
        <w:rPr>
          <w:rFonts w:eastAsia="Times New Roman" w:cs="Arial"/>
          <w:bCs/>
          <w:sz w:val="20"/>
          <w:szCs w:val="20"/>
          <w:lang w:eastAsia="cs-CZ"/>
        </w:rPr>
      </w:pPr>
      <w:r w:rsidRPr="006500A2">
        <w:rPr>
          <w:rFonts w:eastAsia="Times New Roman" w:cs="Arial"/>
          <w:sz w:val="20"/>
          <w:szCs w:val="20"/>
          <w:lang w:eastAsia="cs-CZ"/>
        </w:rPr>
        <w:t>Písemnou dohodou smluvních stran.</w:t>
      </w:r>
    </w:p>
    <w:p w:rsidR="006500A2" w:rsidRDefault="006500A2" w:rsidP="006500A2">
      <w:pPr>
        <w:spacing w:after="0" w:line="240" w:lineRule="auto"/>
        <w:ind w:left="720"/>
        <w:jc w:val="both"/>
        <w:rPr>
          <w:rFonts w:eastAsia="Times New Roman" w:cs="Arial"/>
          <w:sz w:val="20"/>
          <w:szCs w:val="20"/>
          <w:lang w:eastAsia="cs-CZ"/>
        </w:rPr>
      </w:pPr>
    </w:p>
    <w:p w:rsidR="006500A2" w:rsidRDefault="006500A2" w:rsidP="006500A2">
      <w:pPr>
        <w:spacing w:after="0" w:line="240" w:lineRule="auto"/>
        <w:ind w:left="720"/>
        <w:jc w:val="both"/>
        <w:rPr>
          <w:rFonts w:eastAsia="Times New Roman" w:cs="Arial"/>
          <w:bCs/>
          <w:sz w:val="20"/>
          <w:szCs w:val="20"/>
          <w:lang w:eastAsia="cs-CZ"/>
        </w:rPr>
      </w:pPr>
    </w:p>
    <w:p w:rsidR="0074313F" w:rsidRPr="006500A2" w:rsidRDefault="0074313F" w:rsidP="006500A2">
      <w:pPr>
        <w:spacing w:after="0" w:line="240" w:lineRule="auto"/>
        <w:ind w:left="720"/>
        <w:jc w:val="both"/>
        <w:rPr>
          <w:rFonts w:eastAsia="Times New Roman" w:cs="Arial"/>
          <w:bCs/>
          <w:sz w:val="20"/>
          <w:szCs w:val="20"/>
          <w:lang w:eastAsia="cs-CZ"/>
        </w:rPr>
      </w:pPr>
    </w:p>
    <w:p w:rsidR="00490B81" w:rsidRPr="006500A2" w:rsidRDefault="00490B81" w:rsidP="002F708B">
      <w:pPr>
        <w:spacing w:after="0" w:line="240" w:lineRule="auto"/>
        <w:jc w:val="center"/>
        <w:rPr>
          <w:rFonts w:eastAsia="Times New Roman" w:cs="Arial"/>
          <w:b/>
          <w:bCs/>
          <w:sz w:val="20"/>
          <w:szCs w:val="20"/>
          <w:lang w:eastAsia="cs-CZ"/>
        </w:rPr>
      </w:pPr>
      <w:bookmarkStart w:id="7" w:name="_Ref121152504"/>
      <w:bookmarkEnd w:id="7"/>
      <w:r w:rsidRPr="00467696">
        <w:rPr>
          <w:rFonts w:eastAsia="Times New Roman" w:cs="Arial"/>
          <w:b/>
          <w:bCs/>
          <w:sz w:val="20"/>
          <w:szCs w:val="20"/>
          <w:lang w:eastAsia="cs-CZ"/>
        </w:rPr>
        <w:t>Článek 1</w:t>
      </w:r>
      <w:r w:rsidR="006500A2">
        <w:rPr>
          <w:rFonts w:eastAsia="Times New Roman" w:cs="Arial"/>
          <w:b/>
          <w:bCs/>
          <w:sz w:val="20"/>
          <w:szCs w:val="20"/>
          <w:lang w:eastAsia="cs-CZ"/>
        </w:rPr>
        <w:t>2</w:t>
      </w:r>
      <w:r w:rsidRPr="00467696">
        <w:rPr>
          <w:rFonts w:eastAsia="Times New Roman" w:cs="Arial"/>
          <w:b/>
          <w:bCs/>
          <w:sz w:val="20"/>
          <w:szCs w:val="20"/>
          <w:lang w:eastAsia="cs-CZ"/>
        </w:rPr>
        <w:t>.</w:t>
      </w:r>
      <w:r w:rsidR="006500A2">
        <w:rPr>
          <w:rFonts w:eastAsia="Times New Roman" w:cs="Arial"/>
          <w:b/>
          <w:bCs/>
          <w:sz w:val="20"/>
          <w:szCs w:val="20"/>
          <w:lang w:eastAsia="cs-CZ"/>
        </w:rPr>
        <w:tab/>
      </w:r>
      <w:r w:rsidRPr="00467696">
        <w:rPr>
          <w:rFonts w:eastAsia="Times New Roman" w:cs="Arial"/>
          <w:b/>
          <w:bCs/>
          <w:sz w:val="20"/>
          <w:szCs w:val="20"/>
          <w:lang w:eastAsia="cs-CZ"/>
        </w:rPr>
        <w:t>Výpověď smlouvy</w:t>
      </w:r>
    </w:p>
    <w:p w:rsidR="00490B81" w:rsidRDefault="00490B81" w:rsidP="00490B81">
      <w:pPr>
        <w:spacing w:after="0" w:line="240" w:lineRule="auto"/>
        <w:jc w:val="both"/>
        <w:rPr>
          <w:rFonts w:eastAsia="Times New Roman" w:cs="Arial"/>
          <w:sz w:val="20"/>
          <w:szCs w:val="20"/>
          <w:lang w:eastAsia="cs-CZ"/>
        </w:rPr>
      </w:pPr>
    </w:p>
    <w:p w:rsidR="003A58F8" w:rsidRPr="003A58F8" w:rsidRDefault="003A58F8" w:rsidP="003A58F8">
      <w:pPr>
        <w:pStyle w:val="Odstavecseseznamem"/>
        <w:numPr>
          <w:ilvl w:val="0"/>
          <w:numId w:val="1"/>
        </w:numPr>
        <w:spacing w:after="0" w:line="240" w:lineRule="auto"/>
        <w:contextualSpacing w:val="0"/>
        <w:jc w:val="both"/>
        <w:rPr>
          <w:rFonts w:ascii="Arial" w:eastAsia="Times New Roman" w:hAnsi="Arial" w:cs="Arial"/>
          <w:bCs/>
          <w:vanish/>
          <w:sz w:val="20"/>
          <w:szCs w:val="20"/>
          <w:lang w:eastAsia="cs-CZ"/>
        </w:rPr>
      </w:pPr>
    </w:p>
    <w:p w:rsidR="0074313F" w:rsidRDefault="0074313F" w:rsidP="0074313F">
      <w:pPr>
        <w:numPr>
          <w:ilvl w:val="1"/>
          <w:numId w:val="1"/>
        </w:numPr>
        <w:spacing w:after="0" w:line="240" w:lineRule="auto"/>
        <w:jc w:val="both"/>
        <w:rPr>
          <w:rFonts w:cs="Arial"/>
          <w:bCs/>
          <w:sz w:val="20"/>
          <w:szCs w:val="20"/>
          <w:lang w:eastAsia="cs-CZ"/>
        </w:rPr>
      </w:pPr>
      <w:r w:rsidRPr="00951598">
        <w:rPr>
          <w:rFonts w:cs="Arial"/>
          <w:bCs/>
          <w:sz w:val="20"/>
          <w:szCs w:val="20"/>
          <w:lang w:eastAsia="cs-CZ"/>
        </w:rPr>
        <w:t xml:space="preserve">Objednatel je oprávněn písemně vypovědět tuto smlouvu </w:t>
      </w:r>
      <w:r>
        <w:rPr>
          <w:rFonts w:cs="Arial"/>
          <w:bCs/>
          <w:sz w:val="20"/>
          <w:szCs w:val="20"/>
          <w:lang w:eastAsia="cs-CZ"/>
        </w:rPr>
        <w:t>bez udání důvodu.</w:t>
      </w:r>
      <w:r w:rsidRPr="006500A2">
        <w:rPr>
          <w:rFonts w:cs="Arial"/>
          <w:bCs/>
          <w:sz w:val="20"/>
          <w:szCs w:val="20"/>
          <w:lang w:eastAsia="cs-CZ"/>
        </w:rPr>
        <w:t xml:space="preserve"> </w:t>
      </w:r>
      <w:r>
        <w:rPr>
          <w:rFonts w:cs="Arial"/>
          <w:bCs/>
          <w:sz w:val="20"/>
          <w:szCs w:val="20"/>
          <w:lang w:eastAsia="cs-CZ"/>
        </w:rPr>
        <w:t xml:space="preserve">Výpovědní lhůta činí 2 měsíce a počítá se od prvého dne měsíce následujícího po doručení výpovědi. </w:t>
      </w:r>
    </w:p>
    <w:p w:rsidR="0074313F" w:rsidRDefault="0074313F" w:rsidP="0074313F">
      <w:pPr>
        <w:tabs>
          <w:tab w:val="left" w:pos="8040"/>
        </w:tabs>
        <w:spacing w:after="0" w:line="240" w:lineRule="auto"/>
        <w:ind w:left="615"/>
        <w:jc w:val="both"/>
        <w:rPr>
          <w:rFonts w:cs="Arial"/>
          <w:bCs/>
          <w:sz w:val="20"/>
          <w:szCs w:val="20"/>
          <w:lang w:eastAsia="cs-CZ"/>
        </w:rPr>
      </w:pPr>
      <w:r>
        <w:rPr>
          <w:rFonts w:cs="Arial"/>
          <w:bCs/>
          <w:sz w:val="20"/>
          <w:szCs w:val="20"/>
          <w:lang w:eastAsia="cs-CZ"/>
        </w:rPr>
        <w:tab/>
      </w:r>
    </w:p>
    <w:p w:rsidR="0074313F" w:rsidRPr="00A5580C" w:rsidRDefault="0074313F" w:rsidP="0074313F">
      <w:pPr>
        <w:numPr>
          <w:ilvl w:val="1"/>
          <w:numId w:val="1"/>
        </w:numPr>
        <w:spacing w:after="0" w:line="240" w:lineRule="auto"/>
        <w:jc w:val="both"/>
        <w:rPr>
          <w:rFonts w:cs="Arial"/>
          <w:bCs/>
          <w:sz w:val="20"/>
          <w:szCs w:val="20"/>
          <w:lang w:eastAsia="cs-CZ"/>
        </w:rPr>
      </w:pPr>
      <w:r w:rsidRPr="006500A2">
        <w:rPr>
          <w:rFonts w:cs="Arial"/>
          <w:bCs/>
          <w:sz w:val="20"/>
          <w:szCs w:val="20"/>
          <w:lang w:eastAsia="cs-CZ"/>
        </w:rPr>
        <w:t xml:space="preserve">Objednatel je oprávněn písemně vypovědět tuto smlouvu tehdy, jestliže poskytovatel závažně poruší tuto smlouvu nebo v případě, že poskytovatel opakovaně poruší některou svou povinnost dle této smlouvy a na možnost výpovědi ho objednatel písemně upozorní. </w:t>
      </w:r>
    </w:p>
    <w:p w:rsidR="0074313F" w:rsidRPr="00951598" w:rsidRDefault="0074313F" w:rsidP="0074313F">
      <w:pPr>
        <w:spacing w:after="0" w:line="240" w:lineRule="auto"/>
        <w:ind w:left="615"/>
        <w:jc w:val="both"/>
        <w:rPr>
          <w:rFonts w:cs="Arial"/>
          <w:bCs/>
          <w:sz w:val="20"/>
          <w:szCs w:val="20"/>
          <w:lang w:eastAsia="cs-CZ"/>
        </w:rPr>
      </w:pPr>
    </w:p>
    <w:p w:rsidR="0074313F" w:rsidRPr="00951598" w:rsidRDefault="0074313F" w:rsidP="0074313F">
      <w:pPr>
        <w:numPr>
          <w:ilvl w:val="1"/>
          <w:numId w:val="1"/>
        </w:numPr>
        <w:spacing w:after="0" w:line="240" w:lineRule="auto"/>
        <w:jc w:val="both"/>
        <w:rPr>
          <w:rFonts w:cs="Arial"/>
          <w:bCs/>
          <w:sz w:val="20"/>
          <w:szCs w:val="20"/>
          <w:lang w:eastAsia="cs-CZ"/>
        </w:rPr>
      </w:pPr>
      <w:r w:rsidRPr="00951598">
        <w:rPr>
          <w:rFonts w:cs="Arial"/>
          <w:bCs/>
          <w:sz w:val="20"/>
          <w:szCs w:val="20"/>
          <w:lang w:eastAsia="cs-CZ"/>
        </w:rPr>
        <w:t>Poskytovatel je oprávněn písemně vypovědět tuto smlouvu tehdy, jestliže je objednatel v prodlení s úhradou faktury o více než 60 dnů a ani po předchozím písemném upozornění na možnost výpovědi této smlouvy fakturu neuhradil</w:t>
      </w:r>
      <w:r w:rsidRPr="006500A2">
        <w:rPr>
          <w:rFonts w:cs="Arial"/>
          <w:bCs/>
          <w:sz w:val="20"/>
          <w:szCs w:val="20"/>
          <w:lang w:eastAsia="cs-CZ"/>
        </w:rPr>
        <w:t xml:space="preserve">. </w:t>
      </w:r>
    </w:p>
    <w:p w:rsidR="0074313F" w:rsidRPr="00951598" w:rsidRDefault="0074313F" w:rsidP="0074313F">
      <w:pPr>
        <w:spacing w:after="0" w:line="240" w:lineRule="auto"/>
        <w:ind w:left="615"/>
        <w:jc w:val="both"/>
        <w:rPr>
          <w:rFonts w:cs="Arial"/>
          <w:bCs/>
          <w:sz w:val="20"/>
          <w:szCs w:val="20"/>
          <w:lang w:eastAsia="cs-CZ"/>
        </w:rPr>
      </w:pPr>
    </w:p>
    <w:p w:rsidR="0074313F" w:rsidRPr="00951598" w:rsidRDefault="0074313F" w:rsidP="0074313F">
      <w:pPr>
        <w:numPr>
          <w:ilvl w:val="1"/>
          <w:numId w:val="1"/>
        </w:numPr>
        <w:spacing w:after="0" w:line="240" w:lineRule="auto"/>
        <w:jc w:val="both"/>
        <w:rPr>
          <w:rFonts w:cs="Arial"/>
          <w:bCs/>
          <w:sz w:val="20"/>
          <w:szCs w:val="20"/>
          <w:lang w:eastAsia="cs-CZ"/>
        </w:rPr>
      </w:pPr>
      <w:r w:rsidRPr="00951598">
        <w:rPr>
          <w:rFonts w:cs="Arial"/>
          <w:bCs/>
          <w:sz w:val="20"/>
          <w:szCs w:val="20"/>
          <w:lang w:eastAsia="cs-CZ"/>
        </w:rPr>
        <w:t xml:space="preserve">Výpovědní lhůta je </w:t>
      </w:r>
      <w:r>
        <w:rPr>
          <w:rFonts w:cs="Arial"/>
          <w:bCs/>
          <w:sz w:val="20"/>
          <w:szCs w:val="20"/>
          <w:lang w:eastAsia="cs-CZ"/>
        </w:rPr>
        <w:t xml:space="preserve">v případě dle odst. 12.2 a 12.3 </w:t>
      </w:r>
      <w:r w:rsidRPr="00951598">
        <w:rPr>
          <w:rFonts w:cs="Arial"/>
          <w:bCs/>
          <w:sz w:val="20"/>
          <w:szCs w:val="20"/>
          <w:lang w:eastAsia="cs-CZ"/>
        </w:rPr>
        <w:t xml:space="preserve">jeden měsíc a </w:t>
      </w:r>
      <w:r w:rsidRPr="006500A2">
        <w:rPr>
          <w:rFonts w:cs="Arial"/>
          <w:bCs/>
          <w:sz w:val="20"/>
          <w:szCs w:val="20"/>
          <w:lang w:eastAsia="cs-CZ"/>
        </w:rPr>
        <w:t>počítá se</w:t>
      </w:r>
      <w:r w:rsidRPr="00951598">
        <w:rPr>
          <w:rFonts w:cs="Arial"/>
          <w:bCs/>
          <w:sz w:val="20"/>
          <w:szCs w:val="20"/>
          <w:lang w:eastAsia="cs-CZ"/>
        </w:rPr>
        <w:t xml:space="preserve"> od prvého dne měsíce následujícího po </w:t>
      </w:r>
      <w:r w:rsidRPr="006500A2">
        <w:rPr>
          <w:rFonts w:cs="Arial"/>
          <w:bCs/>
          <w:sz w:val="20"/>
          <w:szCs w:val="20"/>
          <w:lang w:eastAsia="cs-CZ"/>
        </w:rPr>
        <w:t>doručení výpovědi</w:t>
      </w:r>
      <w:r w:rsidRPr="00951598">
        <w:rPr>
          <w:rFonts w:cs="Arial"/>
          <w:bCs/>
          <w:sz w:val="20"/>
          <w:szCs w:val="20"/>
          <w:lang w:eastAsia="cs-CZ"/>
        </w:rPr>
        <w:t>.</w:t>
      </w:r>
    </w:p>
    <w:p w:rsidR="0074313F" w:rsidRPr="00951598" w:rsidRDefault="0074313F" w:rsidP="0074313F">
      <w:pPr>
        <w:spacing w:after="0" w:line="240" w:lineRule="auto"/>
        <w:ind w:left="615"/>
        <w:jc w:val="both"/>
        <w:rPr>
          <w:rFonts w:cs="Arial"/>
          <w:bCs/>
          <w:sz w:val="20"/>
          <w:szCs w:val="20"/>
          <w:lang w:eastAsia="cs-CZ"/>
        </w:rPr>
      </w:pPr>
    </w:p>
    <w:p w:rsidR="00490B81" w:rsidRDefault="0074313F" w:rsidP="0074313F">
      <w:pPr>
        <w:numPr>
          <w:ilvl w:val="1"/>
          <w:numId w:val="1"/>
        </w:numPr>
        <w:spacing w:after="0" w:line="240" w:lineRule="auto"/>
        <w:jc w:val="both"/>
        <w:rPr>
          <w:rFonts w:cs="Arial"/>
          <w:bCs/>
          <w:sz w:val="20"/>
          <w:szCs w:val="20"/>
          <w:lang w:eastAsia="cs-CZ"/>
        </w:rPr>
      </w:pPr>
      <w:r w:rsidRPr="00951598">
        <w:rPr>
          <w:rFonts w:cs="Arial"/>
          <w:bCs/>
          <w:sz w:val="20"/>
          <w:szCs w:val="20"/>
          <w:lang w:eastAsia="cs-CZ"/>
        </w:rPr>
        <w:t>Po odeslání či obdržení výpovědi je poskytovatel povinen poskytovat servisní služby dle této smlouvy až do uplynutí výpovědní doby. Zároveň je povinen objednatele upozornit na opatření potřebná k tomu, aby se zabránilo vzniku škody bezprostředně hrozící objednateli nedokončením určité činnosti.</w:t>
      </w:r>
    </w:p>
    <w:p w:rsidR="0074313F" w:rsidRDefault="0074313F" w:rsidP="0074313F">
      <w:pPr>
        <w:spacing w:after="0" w:line="240" w:lineRule="auto"/>
        <w:ind w:left="615"/>
        <w:jc w:val="both"/>
        <w:rPr>
          <w:rFonts w:cs="Arial"/>
          <w:bCs/>
          <w:sz w:val="20"/>
          <w:szCs w:val="20"/>
          <w:lang w:eastAsia="cs-CZ"/>
        </w:rPr>
      </w:pPr>
    </w:p>
    <w:p w:rsidR="0074313F" w:rsidRDefault="0074313F" w:rsidP="0074313F">
      <w:pPr>
        <w:numPr>
          <w:ilvl w:val="1"/>
          <w:numId w:val="1"/>
        </w:numPr>
        <w:spacing w:after="0" w:line="240" w:lineRule="auto"/>
        <w:jc w:val="both"/>
        <w:rPr>
          <w:rFonts w:cs="Arial"/>
          <w:bCs/>
          <w:sz w:val="20"/>
          <w:szCs w:val="20"/>
          <w:lang w:eastAsia="cs-CZ"/>
        </w:rPr>
      </w:pPr>
      <w:r>
        <w:rPr>
          <w:rFonts w:cs="Arial"/>
          <w:bCs/>
          <w:sz w:val="20"/>
          <w:szCs w:val="20"/>
          <w:lang w:eastAsia="cs-CZ"/>
        </w:rPr>
        <w:t>Poskytovatel se zavazuje v průběhu výpovědní lhůty předat veškerou dokumentaci, související s prováděním služby a také všechny prostředky poskytnuté objednatelem, které poskytovatel potřeboval k poskytování služby.</w:t>
      </w:r>
    </w:p>
    <w:p w:rsidR="0074313F" w:rsidRPr="0074313F" w:rsidRDefault="0074313F" w:rsidP="0074313F">
      <w:pPr>
        <w:spacing w:after="0" w:line="240" w:lineRule="auto"/>
        <w:ind w:left="615"/>
        <w:jc w:val="both"/>
        <w:rPr>
          <w:rFonts w:cs="Arial"/>
          <w:bCs/>
          <w:sz w:val="20"/>
          <w:szCs w:val="20"/>
          <w:lang w:eastAsia="cs-CZ"/>
        </w:rPr>
      </w:pPr>
    </w:p>
    <w:p w:rsidR="006500A2" w:rsidRPr="006500A2" w:rsidRDefault="006500A2" w:rsidP="006500A2">
      <w:pPr>
        <w:spacing w:after="0" w:line="240" w:lineRule="auto"/>
        <w:ind w:left="615"/>
        <w:jc w:val="both"/>
        <w:rPr>
          <w:rFonts w:eastAsia="Times New Roman" w:cs="Arial"/>
          <w:bCs/>
          <w:sz w:val="20"/>
          <w:szCs w:val="20"/>
          <w:lang w:eastAsia="cs-CZ"/>
        </w:rPr>
      </w:pPr>
    </w:p>
    <w:p w:rsidR="00490B81" w:rsidRPr="006500A2" w:rsidRDefault="00490B81" w:rsidP="002F708B">
      <w:pPr>
        <w:spacing w:after="0" w:line="240" w:lineRule="auto"/>
        <w:jc w:val="center"/>
        <w:rPr>
          <w:rFonts w:eastAsia="Times New Roman" w:cs="Arial"/>
          <w:b/>
          <w:bCs/>
          <w:sz w:val="20"/>
          <w:szCs w:val="20"/>
          <w:lang w:eastAsia="cs-CZ"/>
        </w:rPr>
      </w:pPr>
      <w:bookmarkStart w:id="8" w:name="_Ref118379899"/>
      <w:bookmarkEnd w:id="8"/>
      <w:r w:rsidRPr="00467696">
        <w:rPr>
          <w:rFonts w:eastAsia="Times New Roman" w:cs="Arial"/>
          <w:b/>
          <w:bCs/>
          <w:sz w:val="20"/>
          <w:szCs w:val="20"/>
          <w:lang w:eastAsia="cs-CZ"/>
        </w:rPr>
        <w:t>Článek 1</w:t>
      </w:r>
      <w:r w:rsidR="006500A2">
        <w:rPr>
          <w:rFonts w:eastAsia="Times New Roman" w:cs="Arial"/>
          <w:b/>
          <w:bCs/>
          <w:sz w:val="20"/>
          <w:szCs w:val="20"/>
          <w:lang w:eastAsia="cs-CZ"/>
        </w:rPr>
        <w:t>3</w:t>
      </w:r>
      <w:r w:rsidRPr="00467696">
        <w:rPr>
          <w:rFonts w:eastAsia="Times New Roman" w:cs="Arial"/>
          <w:b/>
          <w:bCs/>
          <w:sz w:val="20"/>
          <w:szCs w:val="20"/>
          <w:lang w:eastAsia="cs-CZ"/>
        </w:rPr>
        <w:t>.</w:t>
      </w:r>
      <w:r w:rsidR="006500A2">
        <w:rPr>
          <w:rFonts w:eastAsia="Times New Roman" w:cs="Arial"/>
          <w:b/>
          <w:bCs/>
          <w:sz w:val="20"/>
          <w:szCs w:val="20"/>
          <w:lang w:eastAsia="cs-CZ"/>
        </w:rPr>
        <w:tab/>
      </w:r>
      <w:r w:rsidRPr="00467696">
        <w:rPr>
          <w:rFonts w:eastAsia="Times New Roman" w:cs="Arial"/>
          <w:b/>
          <w:bCs/>
          <w:sz w:val="20"/>
          <w:szCs w:val="20"/>
          <w:lang w:eastAsia="cs-CZ"/>
        </w:rPr>
        <w:t>Odstoupení od smlouvy</w:t>
      </w:r>
    </w:p>
    <w:p w:rsidR="00490B81" w:rsidRDefault="00490B81" w:rsidP="00490B81">
      <w:pPr>
        <w:spacing w:after="0" w:line="240" w:lineRule="auto"/>
        <w:jc w:val="both"/>
        <w:rPr>
          <w:rFonts w:eastAsia="Times New Roman" w:cs="Arial"/>
          <w:sz w:val="20"/>
          <w:szCs w:val="20"/>
          <w:lang w:eastAsia="cs-CZ"/>
        </w:rPr>
      </w:pPr>
    </w:p>
    <w:p w:rsidR="003A58F8" w:rsidRPr="003A58F8" w:rsidRDefault="003A58F8" w:rsidP="003A58F8">
      <w:pPr>
        <w:pStyle w:val="Odstavecseseznamem"/>
        <w:numPr>
          <w:ilvl w:val="0"/>
          <w:numId w:val="1"/>
        </w:numPr>
        <w:spacing w:after="0" w:line="240" w:lineRule="auto"/>
        <w:contextualSpacing w:val="0"/>
        <w:jc w:val="both"/>
        <w:rPr>
          <w:rFonts w:ascii="Arial" w:eastAsia="Times New Roman" w:hAnsi="Arial" w:cs="Arial"/>
          <w:bCs/>
          <w:vanish/>
          <w:sz w:val="20"/>
          <w:szCs w:val="20"/>
          <w:lang w:eastAsia="cs-CZ"/>
        </w:rPr>
      </w:pPr>
    </w:p>
    <w:p w:rsidR="00490B81" w:rsidRPr="006500A2" w:rsidRDefault="00490B81" w:rsidP="003A58F8">
      <w:pPr>
        <w:numPr>
          <w:ilvl w:val="1"/>
          <w:numId w:val="1"/>
        </w:numPr>
        <w:spacing w:after="0" w:line="240" w:lineRule="auto"/>
        <w:jc w:val="both"/>
        <w:rPr>
          <w:rFonts w:eastAsia="Times New Roman" w:cs="Arial"/>
          <w:bCs/>
          <w:sz w:val="20"/>
          <w:szCs w:val="20"/>
          <w:lang w:eastAsia="cs-CZ"/>
        </w:rPr>
      </w:pPr>
      <w:r w:rsidRPr="006500A2">
        <w:rPr>
          <w:rFonts w:eastAsia="Times New Roman" w:cs="Arial"/>
          <w:bCs/>
          <w:sz w:val="20"/>
          <w:szCs w:val="20"/>
          <w:lang w:eastAsia="cs-CZ"/>
        </w:rPr>
        <w:t>Chce-li některá ze stran od této smlouvy odstoupit na základě ujednání z této smlouvy vyplývajících nebo podle zákona, je povinna svoje odstoupení písemně oznámit druhé straně s uvedením termínu, ke kterému od smlouvy odstupuje (v případě, že takové datum nebude v úkonu odstoupení uvedeno, platí, že účinky odstoupení nastaly okamžikem doručení oznámení o odstoupení 2. smluvní straně). V odstoupení musí být dále uveden důvod, pro který strana odstupuje a přesná citace toho bodu smlouvy nebo zákona, který ji k takovému kroku opravňuje. Bez těchto náležitostí je odstoupení neplatné mimo případů, kdy právo odstoupit od smlouvy vyplývá přímo ze zákona.</w:t>
      </w:r>
    </w:p>
    <w:p w:rsidR="00490B81" w:rsidRPr="006500A2" w:rsidRDefault="00490B81" w:rsidP="006500A2">
      <w:pPr>
        <w:spacing w:after="0" w:line="240" w:lineRule="auto"/>
        <w:ind w:left="615"/>
        <w:jc w:val="both"/>
        <w:rPr>
          <w:rFonts w:eastAsia="Times New Roman" w:cs="Arial"/>
          <w:bCs/>
          <w:sz w:val="20"/>
          <w:szCs w:val="20"/>
          <w:lang w:eastAsia="cs-CZ"/>
        </w:rPr>
      </w:pPr>
      <w:bookmarkStart w:id="9" w:name="_Ref118378500"/>
      <w:bookmarkEnd w:id="9"/>
    </w:p>
    <w:p w:rsidR="00490B81" w:rsidRPr="006500A2" w:rsidRDefault="00490B81" w:rsidP="006500A2">
      <w:pPr>
        <w:numPr>
          <w:ilvl w:val="1"/>
          <w:numId w:val="1"/>
        </w:numPr>
        <w:spacing w:after="0" w:line="240" w:lineRule="auto"/>
        <w:jc w:val="both"/>
        <w:rPr>
          <w:rFonts w:eastAsia="Times New Roman" w:cs="Arial"/>
          <w:bCs/>
          <w:sz w:val="20"/>
          <w:szCs w:val="20"/>
          <w:lang w:eastAsia="cs-CZ"/>
        </w:rPr>
      </w:pPr>
      <w:r w:rsidRPr="006500A2">
        <w:rPr>
          <w:rFonts w:eastAsia="Times New Roman" w:cs="Arial"/>
          <w:bCs/>
          <w:sz w:val="20"/>
          <w:szCs w:val="20"/>
          <w:lang w:eastAsia="cs-CZ"/>
        </w:rPr>
        <w:t xml:space="preserve">Objednatel garantuje ke dni podpisu této smlouvy ve smyslu zákona č. 218/2000 Sb., o rozpočtových pravidlech, ve znění pozdějších předpisů, pouze ta finanční plnění smlouvy, která jsou poskytována v roce, v němž se smlouva uzavírá, což druhá smluvní strana bere na vědomí. Pokračování smlouvy v následujícím roce, příp. dalších, je podmíněno schválením finančního plnění ze smlouvy vyplývajícího jako částky státního rozpočtu následujícího roku. Nesplnění této podmínky je důvodem k odstoupení od smlouvy ze strany objednatele bez uplatnění jakýchkoliv sankcí z titulu náhrady škody nebo smluvní pokuty ze strany poskytovatele. </w:t>
      </w:r>
    </w:p>
    <w:p w:rsidR="00490B81" w:rsidRPr="006500A2" w:rsidRDefault="00490B81" w:rsidP="006500A2">
      <w:pPr>
        <w:spacing w:after="0" w:line="240" w:lineRule="auto"/>
        <w:ind w:left="615"/>
        <w:jc w:val="both"/>
        <w:rPr>
          <w:rFonts w:eastAsia="Times New Roman" w:cs="Arial"/>
          <w:bCs/>
          <w:sz w:val="20"/>
          <w:szCs w:val="20"/>
          <w:lang w:eastAsia="cs-CZ"/>
        </w:rPr>
      </w:pPr>
      <w:bookmarkStart w:id="10" w:name="_Ref118378504"/>
      <w:bookmarkEnd w:id="10"/>
    </w:p>
    <w:p w:rsidR="00490B81" w:rsidRPr="006500A2" w:rsidRDefault="00490B81" w:rsidP="006500A2">
      <w:pPr>
        <w:numPr>
          <w:ilvl w:val="1"/>
          <w:numId w:val="1"/>
        </w:numPr>
        <w:spacing w:after="0" w:line="240" w:lineRule="auto"/>
        <w:jc w:val="both"/>
        <w:rPr>
          <w:rFonts w:eastAsia="Times New Roman" w:cs="Arial"/>
          <w:bCs/>
          <w:sz w:val="20"/>
          <w:szCs w:val="20"/>
          <w:lang w:eastAsia="cs-CZ"/>
        </w:rPr>
      </w:pPr>
      <w:r w:rsidRPr="006500A2">
        <w:rPr>
          <w:rFonts w:eastAsia="Times New Roman" w:cs="Arial"/>
          <w:bCs/>
          <w:sz w:val="20"/>
          <w:szCs w:val="20"/>
          <w:lang w:eastAsia="cs-CZ"/>
        </w:rPr>
        <w:t>Objednatel je rovněž oprávněn odstoupit od smlouvy bez uplatnění jakýchkoliv  finančních nároků ze strany poskytovatele je</w:t>
      </w:r>
      <w:r w:rsidR="00530A74">
        <w:rPr>
          <w:rFonts w:eastAsia="Times New Roman" w:cs="Arial"/>
          <w:bCs/>
          <w:sz w:val="20"/>
          <w:szCs w:val="20"/>
          <w:lang w:eastAsia="cs-CZ"/>
        </w:rPr>
        <w:t xml:space="preserve"> </w:t>
      </w:r>
      <w:r w:rsidRPr="006500A2">
        <w:rPr>
          <w:rFonts w:eastAsia="Times New Roman" w:cs="Arial"/>
          <w:bCs/>
          <w:sz w:val="20"/>
          <w:szCs w:val="20"/>
          <w:lang w:eastAsia="cs-CZ"/>
        </w:rPr>
        <w:t>–</w:t>
      </w:r>
      <w:r w:rsidR="00530A74">
        <w:rPr>
          <w:rFonts w:eastAsia="Times New Roman" w:cs="Arial"/>
          <w:bCs/>
          <w:sz w:val="20"/>
          <w:szCs w:val="20"/>
          <w:lang w:eastAsia="cs-CZ"/>
        </w:rPr>
        <w:t xml:space="preserve"> </w:t>
      </w:r>
      <w:proofErr w:type="spellStart"/>
      <w:r w:rsidRPr="006500A2">
        <w:rPr>
          <w:rFonts w:eastAsia="Times New Roman" w:cs="Arial"/>
          <w:bCs/>
          <w:sz w:val="20"/>
          <w:szCs w:val="20"/>
          <w:lang w:eastAsia="cs-CZ"/>
        </w:rPr>
        <w:t>li</w:t>
      </w:r>
      <w:proofErr w:type="spellEnd"/>
      <w:r w:rsidRPr="006500A2">
        <w:rPr>
          <w:rFonts w:eastAsia="Times New Roman" w:cs="Arial"/>
          <w:bCs/>
          <w:sz w:val="20"/>
          <w:szCs w:val="20"/>
          <w:lang w:eastAsia="cs-CZ"/>
        </w:rPr>
        <w:t xml:space="preserve"> zřejmé, že sjednané služby nebudou poskytnuty v termínu stanoveném v této smlouvě nebo z dosavadní činnosti poskytovatele sice lze předpokládat, že budou poskytnuty včas, ale nekvalitně.</w:t>
      </w:r>
    </w:p>
    <w:p w:rsidR="0024777D" w:rsidRDefault="0024777D" w:rsidP="00490B81">
      <w:pPr>
        <w:spacing w:before="360" w:after="0" w:line="240" w:lineRule="auto"/>
        <w:jc w:val="center"/>
        <w:rPr>
          <w:rFonts w:eastAsia="Times New Roman" w:cs="Arial"/>
          <w:b/>
          <w:bCs/>
          <w:sz w:val="20"/>
          <w:szCs w:val="20"/>
          <w:lang w:eastAsia="cs-CZ"/>
        </w:rPr>
      </w:pPr>
    </w:p>
    <w:p w:rsidR="000A1543" w:rsidRDefault="000A1543" w:rsidP="00490B81">
      <w:pPr>
        <w:spacing w:before="360" w:after="0" w:line="240" w:lineRule="auto"/>
        <w:jc w:val="center"/>
        <w:rPr>
          <w:rFonts w:eastAsia="Times New Roman" w:cs="Arial"/>
          <w:b/>
          <w:bCs/>
          <w:sz w:val="20"/>
          <w:szCs w:val="20"/>
          <w:lang w:eastAsia="cs-CZ"/>
        </w:rPr>
      </w:pPr>
    </w:p>
    <w:p w:rsidR="00490B81" w:rsidRPr="006500A2" w:rsidRDefault="00490B81" w:rsidP="002F708B">
      <w:pPr>
        <w:spacing w:after="0" w:line="240" w:lineRule="auto"/>
        <w:jc w:val="center"/>
        <w:rPr>
          <w:rFonts w:eastAsia="Times New Roman" w:cs="Arial"/>
          <w:b/>
          <w:bCs/>
          <w:sz w:val="20"/>
          <w:szCs w:val="20"/>
          <w:lang w:eastAsia="cs-CZ"/>
        </w:rPr>
      </w:pPr>
      <w:r w:rsidRPr="00467696">
        <w:rPr>
          <w:rFonts w:eastAsia="Times New Roman" w:cs="Arial"/>
          <w:b/>
          <w:bCs/>
          <w:sz w:val="20"/>
          <w:szCs w:val="20"/>
          <w:lang w:eastAsia="cs-CZ"/>
        </w:rPr>
        <w:t>Článek 1</w:t>
      </w:r>
      <w:r w:rsidR="006500A2">
        <w:rPr>
          <w:rFonts w:eastAsia="Times New Roman" w:cs="Arial"/>
          <w:b/>
          <w:bCs/>
          <w:sz w:val="20"/>
          <w:szCs w:val="20"/>
          <w:lang w:eastAsia="cs-CZ"/>
        </w:rPr>
        <w:t>4</w:t>
      </w:r>
      <w:r w:rsidRPr="00467696">
        <w:rPr>
          <w:rFonts w:eastAsia="Times New Roman" w:cs="Arial"/>
          <w:b/>
          <w:bCs/>
          <w:sz w:val="20"/>
          <w:szCs w:val="20"/>
          <w:lang w:eastAsia="cs-CZ"/>
        </w:rPr>
        <w:t xml:space="preserve">.     </w:t>
      </w:r>
      <w:proofErr w:type="spellStart"/>
      <w:r w:rsidRPr="00467696">
        <w:rPr>
          <w:rFonts w:eastAsia="Times New Roman" w:cs="Arial"/>
          <w:b/>
          <w:bCs/>
          <w:sz w:val="20"/>
          <w:szCs w:val="20"/>
          <w:lang w:eastAsia="cs-CZ"/>
        </w:rPr>
        <w:t>Salvatorní</w:t>
      </w:r>
      <w:proofErr w:type="spellEnd"/>
      <w:r w:rsidRPr="00467696">
        <w:rPr>
          <w:rFonts w:eastAsia="Times New Roman" w:cs="Arial"/>
          <w:b/>
          <w:bCs/>
          <w:sz w:val="20"/>
          <w:szCs w:val="20"/>
          <w:lang w:eastAsia="cs-CZ"/>
        </w:rPr>
        <w:t xml:space="preserve"> ustanovení</w:t>
      </w:r>
    </w:p>
    <w:p w:rsidR="00490B81" w:rsidRDefault="00490B81" w:rsidP="00490B81">
      <w:pPr>
        <w:spacing w:after="0" w:line="240" w:lineRule="auto"/>
        <w:jc w:val="both"/>
        <w:rPr>
          <w:rFonts w:eastAsia="Times New Roman" w:cs="Arial"/>
          <w:sz w:val="20"/>
          <w:szCs w:val="20"/>
          <w:lang w:eastAsia="cs-CZ"/>
        </w:rPr>
      </w:pPr>
    </w:p>
    <w:p w:rsidR="003A58F8" w:rsidRPr="003A58F8" w:rsidRDefault="003A58F8" w:rsidP="003A58F8">
      <w:pPr>
        <w:pStyle w:val="Odstavecseseznamem"/>
        <w:numPr>
          <w:ilvl w:val="0"/>
          <w:numId w:val="1"/>
        </w:numPr>
        <w:spacing w:after="0" w:line="240" w:lineRule="auto"/>
        <w:contextualSpacing w:val="0"/>
        <w:jc w:val="both"/>
        <w:rPr>
          <w:rFonts w:ascii="Arial" w:eastAsia="Times New Roman" w:hAnsi="Arial" w:cs="Arial"/>
          <w:bCs/>
          <w:vanish/>
          <w:sz w:val="20"/>
          <w:szCs w:val="20"/>
          <w:lang w:eastAsia="cs-CZ"/>
        </w:rPr>
      </w:pPr>
    </w:p>
    <w:p w:rsidR="00490B81" w:rsidRDefault="00490B81" w:rsidP="003A58F8">
      <w:pPr>
        <w:numPr>
          <w:ilvl w:val="1"/>
          <w:numId w:val="1"/>
        </w:numPr>
        <w:spacing w:after="0" w:line="240" w:lineRule="auto"/>
        <w:jc w:val="both"/>
        <w:rPr>
          <w:rFonts w:eastAsia="Times New Roman" w:cs="Arial"/>
          <w:bCs/>
          <w:sz w:val="20"/>
          <w:szCs w:val="20"/>
          <w:lang w:eastAsia="cs-CZ"/>
        </w:rPr>
      </w:pPr>
      <w:r w:rsidRPr="006500A2">
        <w:rPr>
          <w:rFonts w:eastAsia="Times New Roman" w:cs="Arial"/>
          <w:bCs/>
          <w:sz w:val="20"/>
          <w:szCs w:val="20"/>
          <w:lang w:eastAsia="cs-CZ"/>
        </w:rPr>
        <w:t>Je-li nebo stane-li se některé ustanovení této smlouvy neplatné či neúčinné, zůstávají ostatní ustanovení této smlouvy platná a účinná. Namísto neplatného či neúčinného ustanovení se použijí ustanovení obecně závazných právních předpisů upravujících otázku vzájemného vztahu smluvních stran. Strany se pak zavazují upravit svůj vztah přijetím jiného ustanovení, které svým výsledkem nejlépe odpovídá záměru ustanovení neplatného resp. neúčinného.</w:t>
      </w:r>
    </w:p>
    <w:p w:rsidR="006500A2" w:rsidRDefault="006500A2" w:rsidP="006500A2">
      <w:pPr>
        <w:spacing w:after="0" w:line="240" w:lineRule="auto"/>
        <w:ind w:left="615"/>
        <w:jc w:val="both"/>
        <w:rPr>
          <w:rFonts w:eastAsia="Times New Roman" w:cs="Arial"/>
          <w:bCs/>
          <w:sz w:val="20"/>
          <w:szCs w:val="20"/>
          <w:lang w:eastAsia="cs-CZ"/>
        </w:rPr>
      </w:pPr>
    </w:p>
    <w:p w:rsidR="006500A2" w:rsidRDefault="006500A2" w:rsidP="006500A2">
      <w:pPr>
        <w:spacing w:after="0" w:line="240" w:lineRule="auto"/>
        <w:ind w:left="615"/>
        <w:jc w:val="both"/>
        <w:rPr>
          <w:rFonts w:eastAsia="Times New Roman" w:cs="Arial"/>
          <w:bCs/>
          <w:sz w:val="20"/>
          <w:szCs w:val="20"/>
          <w:lang w:eastAsia="cs-CZ"/>
        </w:rPr>
      </w:pPr>
    </w:p>
    <w:p w:rsidR="002F708B" w:rsidRPr="006500A2" w:rsidRDefault="002F708B" w:rsidP="006500A2">
      <w:pPr>
        <w:spacing w:after="0" w:line="240" w:lineRule="auto"/>
        <w:ind w:left="615"/>
        <w:jc w:val="both"/>
        <w:rPr>
          <w:rFonts w:eastAsia="Times New Roman" w:cs="Arial"/>
          <w:bCs/>
          <w:sz w:val="20"/>
          <w:szCs w:val="20"/>
          <w:lang w:eastAsia="cs-CZ"/>
        </w:rPr>
      </w:pPr>
    </w:p>
    <w:p w:rsidR="00490B81" w:rsidRPr="006500A2" w:rsidRDefault="00490B81" w:rsidP="002F708B">
      <w:pPr>
        <w:spacing w:after="0" w:line="240" w:lineRule="auto"/>
        <w:jc w:val="center"/>
        <w:rPr>
          <w:rFonts w:eastAsia="Times New Roman" w:cs="Arial"/>
          <w:b/>
          <w:bCs/>
          <w:sz w:val="20"/>
          <w:szCs w:val="20"/>
          <w:lang w:eastAsia="cs-CZ"/>
        </w:rPr>
      </w:pPr>
      <w:r w:rsidRPr="00467696">
        <w:rPr>
          <w:rFonts w:eastAsia="Times New Roman" w:cs="Arial"/>
          <w:b/>
          <w:bCs/>
          <w:sz w:val="20"/>
          <w:szCs w:val="20"/>
          <w:lang w:eastAsia="cs-CZ"/>
        </w:rPr>
        <w:t>Článek 1</w:t>
      </w:r>
      <w:r w:rsidR="002F708B">
        <w:rPr>
          <w:rFonts w:eastAsia="Times New Roman" w:cs="Arial"/>
          <w:b/>
          <w:bCs/>
          <w:sz w:val="20"/>
          <w:szCs w:val="20"/>
          <w:lang w:eastAsia="cs-CZ"/>
        </w:rPr>
        <w:t>5</w:t>
      </w:r>
      <w:r w:rsidRPr="00467696">
        <w:rPr>
          <w:rFonts w:eastAsia="Times New Roman" w:cs="Arial"/>
          <w:b/>
          <w:bCs/>
          <w:sz w:val="20"/>
          <w:szCs w:val="20"/>
          <w:lang w:eastAsia="cs-CZ"/>
        </w:rPr>
        <w:t>.      Závěrečná ujednání</w:t>
      </w:r>
    </w:p>
    <w:p w:rsidR="00490B81" w:rsidRDefault="00490B81" w:rsidP="00490B81">
      <w:pPr>
        <w:spacing w:after="0" w:line="240" w:lineRule="auto"/>
        <w:jc w:val="both"/>
        <w:rPr>
          <w:rFonts w:eastAsia="Times New Roman" w:cs="Arial"/>
          <w:sz w:val="20"/>
          <w:szCs w:val="20"/>
          <w:lang w:eastAsia="cs-CZ"/>
        </w:rPr>
      </w:pPr>
    </w:p>
    <w:p w:rsidR="003A58F8" w:rsidRPr="003A58F8" w:rsidRDefault="003A58F8" w:rsidP="003A58F8">
      <w:pPr>
        <w:pStyle w:val="Odstavecseseznamem"/>
        <w:numPr>
          <w:ilvl w:val="0"/>
          <w:numId w:val="1"/>
        </w:numPr>
        <w:spacing w:after="0" w:line="240" w:lineRule="auto"/>
        <w:contextualSpacing w:val="0"/>
        <w:jc w:val="both"/>
        <w:rPr>
          <w:rFonts w:ascii="Arial" w:eastAsia="Times New Roman" w:hAnsi="Arial" w:cs="Arial"/>
          <w:bCs/>
          <w:vanish/>
          <w:sz w:val="20"/>
          <w:szCs w:val="20"/>
          <w:lang w:eastAsia="cs-CZ"/>
        </w:rPr>
      </w:pPr>
    </w:p>
    <w:p w:rsidR="00490B81" w:rsidRPr="006500A2" w:rsidRDefault="00490B81" w:rsidP="003A58F8">
      <w:pPr>
        <w:numPr>
          <w:ilvl w:val="1"/>
          <w:numId w:val="1"/>
        </w:numPr>
        <w:spacing w:after="0" w:line="240" w:lineRule="auto"/>
        <w:jc w:val="both"/>
        <w:rPr>
          <w:rFonts w:eastAsia="Times New Roman" w:cs="Arial"/>
          <w:bCs/>
          <w:sz w:val="20"/>
          <w:szCs w:val="20"/>
          <w:lang w:eastAsia="cs-CZ"/>
        </w:rPr>
      </w:pPr>
      <w:r w:rsidRPr="006500A2">
        <w:rPr>
          <w:rFonts w:eastAsia="Times New Roman" w:cs="Arial"/>
          <w:bCs/>
          <w:sz w:val="20"/>
          <w:szCs w:val="20"/>
          <w:lang w:eastAsia="cs-CZ"/>
        </w:rPr>
        <w:t>Za objednatele je oprávněn jednat ve věcech plnění této smlouvy:</w:t>
      </w:r>
    </w:p>
    <w:p w:rsidR="00490B81" w:rsidRPr="006500A2" w:rsidRDefault="00490B81" w:rsidP="006500A2">
      <w:pPr>
        <w:spacing w:after="0" w:line="240" w:lineRule="auto"/>
        <w:ind w:left="615"/>
        <w:jc w:val="both"/>
        <w:rPr>
          <w:rFonts w:eastAsia="Times New Roman" w:cs="Arial"/>
          <w:bCs/>
          <w:sz w:val="20"/>
          <w:szCs w:val="20"/>
          <w:lang w:eastAsia="cs-CZ"/>
        </w:rPr>
      </w:pPr>
      <w:r w:rsidRPr="006500A2">
        <w:rPr>
          <w:rFonts w:eastAsia="Times New Roman" w:cs="Arial"/>
          <w:bCs/>
          <w:sz w:val="20"/>
          <w:szCs w:val="20"/>
          <w:lang w:eastAsia="cs-CZ"/>
        </w:rPr>
        <w:t>pro věci smluvní:</w:t>
      </w:r>
      <w:r w:rsidR="006500A2">
        <w:rPr>
          <w:rFonts w:eastAsia="Times New Roman" w:cs="Arial"/>
          <w:bCs/>
          <w:sz w:val="20"/>
          <w:szCs w:val="20"/>
          <w:lang w:eastAsia="cs-CZ"/>
        </w:rPr>
        <w:tab/>
      </w:r>
      <w:r w:rsidR="006500A2">
        <w:rPr>
          <w:rFonts w:eastAsia="Times New Roman" w:cs="Arial"/>
          <w:bCs/>
          <w:sz w:val="20"/>
          <w:szCs w:val="20"/>
          <w:lang w:eastAsia="cs-CZ"/>
        </w:rPr>
        <w:tab/>
      </w:r>
      <w:r w:rsidR="006500A2">
        <w:rPr>
          <w:rFonts w:eastAsia="Times New Roman" w:cs="Arial"/>
          <w:bCs/>
          <w:sz w:val="20"/>
          <w:szCs w:val="20"/>
          <w:lang w:eastAsia="cs-CZ"/>
        </w:rPr>
        <w:tab/>
      </w:r>
      <w:r w:rsidR="006500A2">
        <w:rPr>
          <w:rFonts w:eastAsia="Times New Roman" w:cs="Arial"/>
          <w:bCs/>
          <w:sz w:val="20"/>
          <w:szCs w:val="20"/>
          <w:lang w:eastAsia="cs-CZ"/>
        </w:rPr>
        <w:tab/>
      </w:r>
      <w:r w:rsidRPr="006500A2">
        <w:rPr>
          <w:rFonts w:eastAsia="Times New Roman" w:cs="Arial"/>
          <w:bCs/>
          <w:sz w:val="20"/>
          <w:szCs w:val="20"/>
          <w:lang w:eastAsia="cs-CZ"/>
        </w:rPr>
        <w:t>Vedoucí oddělení IT</w:t>
      </w:r>
    </w:p>
    <w:p w:rsidR="00490B81" w:rsidRPr="006500A2" w:rsidRDefault="00490B81" w:rsidP="00EA3D24">
      <w:pPr>
        <w:spacing w:after="0" w:line="240" w:lineRule="auto"/>
        <w:ind w:left="615"/>
        <w:jc w:val="both"/>
        <w:rPr>
          <w:rFonts w:eastAsia="Times New Roman" w:cs="Arial"/>
          <w:bCs/>
          <w:sz w:val="20"/>
          <w:szCs w:val="20"/>
          <w:lang w:eastAsia="cs-CZ"/>
        </w:rPr>
      </w:pPr>
      <w:r w:rsidRPr="006500A2">
        <w:rPr>
          <w:rFonts w:eastAsia="Times New Roman" w:cs="Arial"/>
          <w:bCs/>
          <w:sz w:val="20"/>
          <w:szCs w:val="20"/>
          <w:lang w:eastAsia="cs-CZ"/>
        </w:rPr>
        <w:t xml:space="preserve">pro věci implementace a technické: </w:t>
      </w:r>
      <w:r w:rsidR="006500A2">
        <w:rPr>
          <w:rFonts w:eastAsia="Times New Roman" w:cs="Arial"/>
          <w:bCs/>
          <w:sz w:val="20"/>
          <w:szCs w:val="20"/>
          <w:lang w:eastAsia="cs-CZ"/>
        </w:rPr>
        <w:tab/>
      </w:r>
      <w:r w:rsidRPr="006500A2">
        <w:rPr>
          <w:rFonts w:eastAsia="Times New Roman" w:cs="Arial"/>
          <w:bCs/>
          <w:sz w:val="20"/>
          <w:szCs w:val="20"/>
          <w:lang w:eastAsia="cs-CZ"/>
        </w:rPr>
        <w:t>IT pracovník</w:t>
      </w:r>
    </w:p>
    <w:p w:rsidR="00490B81" w:rsidRPr="006500A2" w:rsidRDefault="00490B81" w:rsidP="00EA3D24">
      <w:pPr>
        <w:spacing w:after="0" w:line="240" w:lineRule="auto"/>
        <w:ind w:left="615"/>
        <w:jc w:val="both"/>
        <w:rPr>
          <w:rFonts w:eastAsia="Times New Roman" w:cs="Arial"/>
          <w:bCs/>
          <w:sz w:val="20"/>
          <w:szCs w:val="20"/>
          <w:lang w:eastAsia="cs-CZ"/>
        </w:rPr>
      </w:pPr>
      <w:r w:rsidRPr="006500A2">
        <w:rPr>
          <w:rFonts w:eastAsia="Times New Roman" w:cs="Arial"/>
          <w:bCs/>
          <w:sz w:val="20"/>
          <w:szCs w:val="20"/>
          <w:lang w:eastAsia="cs-CZ"/>
        </w:rPr>
        <w:t>Objednatel poskytne aktuální jmenný seznam s kontakty (jméno, pozice, email, telefon).</w:t>
      </w:r>
    </w:p>
    <w:p w:rsidR="00490B81" w:rsidRPr="006500A2" w:rsidRDefault="00490B81" w:rsidP="00EA3D24">
      <w:pPr>
        <w:spacing w:after="0" w:line="240" w:lineRule="auto"/>
        <w:ind w:left="615"/>
        <w:jc w:val="both"/>
        <w:rPr>
          <w:rFonts w:eastAsia="Times New Roman" w:cs="Arial"/>
          <w:bCs/>
          <w:sz w:val="20"/>
          <w:szCs w:val="20"/>
          <w:lang w:eastAsia="cs-CZ"/>
        </w:rPr>
      </w:pPr>
    </w:p>
    <w:p w:rsidR="00490B81" w:rsidRPr="006500A2" w:rsidRDefault="00490B81" w:rsidP="006500A2">
      <w:pPr>
        <w:numPr>
          <w:ilvl w:val="1"/>
          <w:numId w:val="1"/>
        </w:numPr>
        <w:spacing w:after="0" w:line="240" w:lineRule="auto"/>
        <w:jc w:val="both"/>
        <w:rPr>
          <w:rFonts w:eastAsia="Times New Roman" w:cs="Arial"/>
          <w:bCs/>
          <w:sz w:val="20"/>
          <w:szCs w:val="20"/>
          <w:lang w:eastAsia="cs-CZ"/>
        </w:rPr>
      </w:pPr>
      <w:r w:rsidRPr="006500A2">
        <w:rPr>
          <w:rFonts w:eastAsia="Times New Roman" w:cs="Arial"/>
          <w:bCs/>
          <w:sz w:val="20"/>
          <w:szCs w:val="20"/>
          <w:lang w:eastAsia="cs-CZ"/>
        </w:rPr>
        <w:t>Za poskytovatele je oprávněn jednat ve věcech plnění této smlouvy:</w:t>
      </w:r>
    </w:p>
    <w:p w:rsidR="00490B81" w:rsidRPr="006500A2" w:rsidRDefault="00490B81" w:rsidP="00EA3D24">
      <w:pPr>
        <w:spacing w:after="0" w:line="240" w:lineRule="auto"/>
        <w:ind w:left="615"/>
        <w:jc w:val="both"/>
        <w:rPr>
          <w:rFonts w:eastAsia="Times New Roman" w:cs="Arial"/>
          <w:bCs/>
          <w:sz w:val="20"/>
          <w:szCs w:val="20"/>
          <w:lang w:eastAsia="cs-CZ"/>
        </w:rPr>
      </w:pPr>
      <w:r w:rsidRPr="006500A2">
        <w:rPr>
          <w:rFonts w:eastAsia="Times New Roman" w:cs="Arial"/>
          <w:bCs/>
          <w:sz w:val="20"/>
          <w:szCs w:val="20"/>
          <w:lang w:eastAsia="cs-CZ"/>
        </w:rPr>
        <w:t xml:space="preserve">pro věci smluvní: </w:t>
      </w:r>
    </w:p>
    <w:p w:rsidR="00490B81" w:rsidRPr="006500A2" w:rsidRDefault="00490B81" w:rsidP="00EA3D24">
      <w:pPr>
        <w:spacing w:after="0" w:line="240" w:lineRule="auto"/>
        <w:ind w:left="615"/>
        <w:jc w:val="both"/>
        <w:rPr>
          <w:rFonts w:eastAsia="Times New Roman" w:cs="Arial"/>
          <w:bCs/>
          <w:sz w:val="20"/>
          <w:szCs w:val="20"/>
          <w:lang w:eastAsia="cs-CZ"/>
        </w:rPr>
      </w:pPr>
      <w:r w:rsidRPr="006500A2">
        <w:rPr>
          <w:rFonts w:eastAsia="Times New Roman" w:cs="Arial"/>
          <w:bCs/>
          <w:sz w:val="20"/>
          <w:szCs w:val="20"/>
          <w:lang w:eastAsia="cs-CZ"/>
        </w:rPr>
        <w:lastRenderedPageBreak/>
        <w:t xml:space="preserve">pro věci implementace: </w:t>
      </w:r>
    </w:p>
    <w:p w:rsidR="00490B81" w:rsidRPr="006500A2" w:rsidRDefault="00490B81" w:rsidP="00EA3D24">
      <w:pPr>
        <w:spacing w:after="0" w:line="240" w:lineRule="auto"/>
        <w:ind w:left="615"/>
        <w:jc w:val="both"/>
        <w:rPr>
          <w:rFonts w:eastAsia="Times New Roman" w:cs="Arial"/>
          <w:bCs/>
          <w:sz w:val="20"/>
          <w:szCs w:val="20"/>
          <w:lang w:eastAsia="cs-CZ"/>
        </w:rPr>
      </w:pPr>
      <w:r w:rsidRPr="006500A2">
        <w:rPr>
          <w:rFonts w:eastAsia="Times New Roman" w:cs="Arial"/>
          <w:bCs/>
          <w:sz w:val="20"/>
          <w:szCs w:val="20"/>
          <w:lang w:eastAsia="cs-CZ"/>
        </w:rPr>
        <w:t xml:space="preserve">pro věci technické: </w:t>
      </w:r>
    </w:p>
    <w:p w:rsidR="00490B81" w:rsidRPr="006500A2" w:rsidRDefault="00490B81" w:rsidP="00EA3D24">
      <w:pPr>
        <w:spacing w:after="0" w:line="240" w:lineRule="auto"/>
        <w:ind w:left="615"/>
        <w:jc w:val="both"/>
        <w:rPr>
          <w:rFonts w:eastAsia="Times New Roman" w:cs="Arial"/>
          <w:bCs/>
          <w:sz w:val="20"/>
          <w:szCs w:val="20"/>
          <w:lang w:eastAsia="cs-CZ"/>
        </w:rPr>
      </w:pPr>
      <w:r w:rsidRPr="006500A2">
        <w:rPr>
          <w:rFonts w:eastAsia="Times New Roman" w:cs="Arial"/>
          <w:bCs/>
          <w:sz w:val="20"/>
          <w:szCs w:val="20"/>
          <w:lang w:eastAsia="cs-CZ"/>
        </w:rPr>
        <w:t xml:space="preserve">pro hlášení vad: </w:t>
      </w:r>
    </w:p>
    <w:p w:rsidR="00490B81" w:rsidRPr="006500A2" w:rsidRDefault="00490B81" w:rsidP="00EA3D24">
      <w:pPr>
        <w:spacing w:after="0" w:line="240" w:lineRule="auto"/>
        <w:ind w:left="615"/>
        <w:jc w:val="both"/>
        <w:rPr>
          <w:rFonts w:eastAsia="Times New Roman" w:cs="Arial"/>
          <w:bCs/>
          <w:sz w:val="20"/>
          <w:szCs w:val="20"/>
          <w:lang w:eastAsia="cs-CZ"/>
        </w:rPr>
      </w:pPr>
    </w:p>
    <w:p w:rsidR="00490B81" w:rsidRPr="006500A2" w:rsidRDefault="00490B81" w:rsidP="006500A2">
      <w:pPr>
        <w:numPr>
          <w:ilvl w:val="1"/>
          <w:numId w:val="1"/>
        </w:numPr>
        <w:spacing w:after="0" w:line="240" w:lineRule="auto"/>
        <w:jc w:val="both"/>
        <w:rPr>
          <w:rFonts w:eastAsia="Times New Roman" w:cs="Arial"/>
          <w:bCs/>
          <w:sz w:val="20"/>
          <w:szCs w:val="20"/>
          <w:lang w:eastAsia="cs-CZ"/>
        </w:rPr>
      </w:pPr>
      <w:r w:rsidRPr="006500A2">
        <w:rPr>
          <w:rFonts w:eastAsia="Times New Roman" w:cs="Arial"/>
          <w:bCs/>
          <w:sz w:val="20"/>
          <w:szCs w:val="20"/>
          <w:lang w:eastAsia="cs-CZ"/>
        </w:rPr>
        <w:t>Tato smlouva je vyhotovena ve 2 stejnopisech, z nichž každá smluvní strana obdrží po 1 vyhotovení.</w:t>
      </w:r>
    </w:p>
    <w:p w:rsidR="00490B81" w:rsidRPr="006500A2" w:rsidRDefault="00490B81" w:rsidP="00EA3D24">
      <w:pPr>
        <w:spacing w:after="0" w:line="240" w:lineRule="auto"/>
        <w:ind w:left="615"/>
        <w:jc w:val="both"/>
        <w:rPr>
          <w:rFonts w:eastAsia="Times New Roman" w:cs="Arial"/>
          <w:bCs/>
          <w:sz w:val="20"/>
          <w:szCs w:val="20"/>
          <w:lang w:eastAsia="cs-CZ"/>
        </w:rPr>
      </w:pPr>
    </w:p>
    <w:p w:rsidR="00490B81" w:rsidRPr="006500A2" w:rsidRDefault="00490B81" w:rsidP="006500A2">
      <w:pPr>
        <w:numPr>
          <w:ilvl w:val="1"/>
          <w:numId w:val="1"/>
        </w:numPr>
        <w:spacing w:after="0" w:line="240" w:lineRule="auto"/>
        <w:jc w:val="both"/>
        <w:rPr>
          <w:rFonts w:eastAsia="Times New Roman" w:cs="Arial"/>
          <w:bCs/>
          <w:sz w:val="20"/>
          <w:szCs w:val="20"/>
          <w:lang w:eastAsia="cs-CZ"/>
        </w:rPr>
      </w:pPr>
      <w:r w:rsidRPr="006500A2">
        <w:rPr>
          <w:rFonts w:eastAsia="Times New Roman" w:cs="Arial"/>
          <w:bCs/>
          <w:sz w:val="20"/>
          <w:szCs w:val="20"/>
          <w:lang w:eastAsia="cs-CZ"/>
        </w:rPr>
        <w:t>Tuto smlouvu lze měnit pouze písemným, číslovaným a oboustranně potvrzeným ujednáním, výslovně nazvaným dodatek ke smlouvě. Jiné zápisy, protokoly apod. se za změnu smlouvy nepovažují.</w:t>
      </w:r>
    </w:p>
    <w:p w:rsidR="00490B81" w:rsidRPr="006500A2" w:rsidRDefault="00490B81" w:rsidP="00EA3D24">
      <w:pPr>
        <w:spacing w:after="0" w:line="240" w:lineRule="auto"/>
        <w:ind w:left="615"/>
        <w:jc w:val="both"/>
        <w:rPr>
          <w:rFonts w:eastAsia="Times New Roman" w:cs="Arial"/>
          <w:bCs/>
          <w:sz w:val="20"/>
          <w:szCs w:val="20"/>
          <w:lang w:eastAsia="cs-CZ"/>
        </w:rPr>
      </w:pPr>
    </w:p>
    <w:p w:rsidR="00490B81" w:rsidRPr="006500A2" w:rsidRDefault="00490B81" w:rsidP="006500A2">
      <w:pPr>
        <w:numPr>
          <w:ilvl w:val="1"/>
          <w:numId w:val="1"/>
        </w:numPr>
        <w:spacing w:after="0" w:line="240" w:lineRule="auto"/>
        <w:jc w:val="both"/>
        <w:rPr>
          <w:rFonts w:eastAsia="Times New Roman" w:cs="Arial"/>
          <w:bCs/>
          <w:sz w:val="20"/>
          <w:szCs w:val="20"/>
          <w:lang w:eastAsia="cs-CZ"/>
        </w:rPr>
      </w:pPr>
      <w:r w:rsidRPr="006500A2">
        <w:rPr>
          <w:rFonts w:eastAsia="Times New Roman" w:cs="Arial"/>
          <w:bCs/>
          <w:sz w:val="20"/>
          <w:szCs w:val="20"/>
          <w:lang w:eastAsia="cs-CZ"/>
        </w:rPr>
        <w:t>Nastanou-li u některé ze stran skutečnosti bránící řádnému plnění této smlouvy, je povinna to neprodleně bez zbytečného odkladu oznámit druhé straně a vyvolat jednání zástupců oprávněných k podpisu smlouvy.</w:t>
      </w:r>
    </w:p>
    <w:p w:rsidR="00490B81" w:rsidRPr="006500A2" w:rsidRDefault="00490B81" w:rsidP="00EA3D24">
      <w:pPr>
        <w:spacing w:after="0" w:line="240" w:lineRule="auto"/>
        <w:ind w:left="615"/>
        <w:jc w:val="both"/>
        <w:rPr>
          <w:rFonts w:eastAsia="Times New Roman" w:cs="Arial"/>
          <w:bCs/>
          <w:sz w:val="20"/>
          <w:szCs w:val="20"/>
          <w:lang w:eastAsia="cs-CZ"/>
        </w:rPr>
      </w:pPr>
    </w:p>
    <w:p w:rsidR="00490B81" w:rsidRPr="006500A2" w:rsidRDefault="00490B81" w:rsidP="006500A2">
      <w:pPr>
        <w:numPr>
          <w:ilvl w:val="1"/>
          <w:numId w:val="1"/>
        </w:numPr>
        <w:spacing w:after="0" w:line="240" w:lineRule="auto"/>
        <w:jc w:val="both"/>
        <w:rPr>
          <w:rFonts w:eastAsia="Times New Roman" w:cs="Arial"/>
          <w:bCs/>
          <w:sz w:val="20"/>
          <w:szCs w:val="20"/>
          <w:lang w:eastAsia="cs-CZ"/>
        </w:rPr>
      </w:pPr>
      <w:r w:rsidRPr="006500A2">
        <w:rPr>
          <w:rFonts w:eastAsia="Times New Roman" w:cs="Arial"/>
          <w:bCs/>
          <w:sz w:val="20"/>
          <w:szCs w:val="20"/>
          <w:lang w:eastAsia="cs-CZ"/>
        </w:rPr>
        <w:t xml:space="preserve">Obě smluvní strany prohlašují, že si smlouvu pozorně přečetly a že je jim její obsah jasný a srozumitelný. </w:t>
      </w:r>
    </w:p>
    <w:p w:rsidR="00490B81" w:rsidRPr="006500A2" w:rsidRDefault="00490B81" w:rsidP="00EA3D24">
      <w:pPr>
        <w:spacing w:after="0" w:line="240" w:lineRule="auto"/>
        <w:ind w:left="615"/>
        <w:jc w:val="both"/>
        <w:rPr>
          <w:rFonts w:eastAsia="Times New Roman" w:cs="Arial"/>
          <w:bCs/>
          <w:sz w:val="20"/>
          <w:szCs w:val="20"/>
          <w:lang w:eastAsia="cs-CZ"/>
        </w:rPr>
      </w:pPr>
    </w:p>
    <w:p w:rsidR="00490B81" w:rsidRPr="006500A2" w:rsidRDefault="00490B81" w:rsidP="006500A2">
      <w:pPr>
        <w:numPr>
          <w:ilvl w:val="1"/>
          <w:numId w:val="1"/>
        </w:numPr>
        <w:spacing w:after="0" w:line="240" w:lineRule="auto"/>
        <w:jc w:val="both"/>
        <w:rPr>
          <w:rFonts w:eastAsia="Times New Roman" w:cs="Arial"/>
          <w:bCs/>
          <w:sz w:val="20"/>
          <w:szCs w:val="20"/>
          <w:lang w:eastAsia="cs-CZ"/>
        </w:rPr>
      </w:pPr>
      <w:r w:rsidRPr="006500A2">
        <w:rPr>
          <w:rFonts w:eastAsia="Times New Roman" w:cs="Arial"/>
          <w:bCs/>
          <w:sz w:val="20"/>
          <w:szCs w:val="20"/>
          <w:lang w:eastAsia="cs-CZ"/>
        </w:rPr>
        <w:t>Obě smluvní strany prohlašují, že tato smlouva nebyla sjednána v tísni ani za jinak jednostranně nevýhodných podmínek.</w:t>
      </w:r>
    </w:p>
    <w:p w:rsidR="00490B81" w:rsidRPr="006500A2" w:rsidRDefault="00490B81" w:rsidP="00EA3D24">
      <w:pPr>
        <w:spacing w:after="0" w:line="240" w:lineRule="auto"/>
        <w:ind w:left="615"/>
        <w:jc w:val="both"/>
        <w:rPr>
          <w:rFonts w:eastAsia="Times New Roman" w:cs="Arial"/>
          <w:bCs/>
          <w:sz w:val="20"/>
          <w:szCs w:val="20"/>
          <w:lang w:eastAsia="cs-CZ"/>
        </w:rPr>
      </w:pPr>
    </w:p>
    <w:p w:rsidR="00490B81" w:rsidRPr="006500A2" w:rsidRDefault="00490B81" w:rsidP="006500A2">
      <w:pPr>
        <w:numPr>
          <w:ilvl w:val="1"/>
          <w:numId w:val="1"/>
        </w:numPr>
        <w:spacing w:after="0" w:line="240" w:lineRule="auto"/>
        <w:jc w:val="both"/>
        <w:rPr>
          <w:rFonts w:eastAsia="Times New Roman" w:cs="Arial"/>
          <w:bCs/>
          <w:sz w:val="20"/>
          <w:szCs w:val="20"/>
          <w:lang w:eastAsia="cs-CZ"/>
        </w:rPr>
      </w:pPr>
      <w:r w:rsidRPr="006500A2">
        <w:rPr>
          <w:rFonts w:eastAsia="Times New Roman" w:cs="Arial"/>
          <w:bCs/>
          <w:sz w:val="20"/>
          <w:szCs w:val="20"/>
          <w:lang w:eastAsia="cs-CZ"/>
        </w:rPr>
        <w:t xml:space="preserve">Ve všech případech, které neřeší ujednání obsažené v této smlouvě, platí příslušná ustanovení </w:t>
      </w:r>
      <w:r w:rsidR="006F7048">
        <w:rPr>
          <w:rFonts w:eastAsia="Times New Roman" w:cs="Arial"/>
          <w:bCs/>
          <w:sz w:val="20"/>
          <w:szCs w:val="20"/>
          <w:lang w:eastAsia="cs-CZ"/>
        </w:rPr>
        <w:t xml:space="preserve">zákona č. zákona č. 513/1991 Sb., </w:t>
      </w:r>
      <w:r w:rsidRPr="006500A2">
        <w:rPr>
          <w:rFonts w:eastAsia="Times New Roman" w:cs="Arial"/>
          <w:bCs/>
          <w:sz w:val="20"/>
          <w:szCs w:val="20"/>
          <w:lang w:eastAsia="cs-CZ"/>
        </w:rPr>
        <w:t>Obchodní zákoník</w:t>
      </w:r>
      <w:r w:rsidR="006F7048">
        <w:rPr>
          <w:rFonts w:eastAsia="Times New Roman" w:cs="Arial"/>
          <w:bCs/>
          <w:sz w:val="20"/>
          <w:szCs w:val="20"/>
          <w:lang w:eastAsia="cs-CZ"/>
        </w:rPr>
        <w:t>, ve znění pozdějších předpisů</w:t>
      </w:r>
      <w:r w:rsidRPr="006500A2">
        <w:rPr>
          <w:rFonts w:eastAsia="Times New Roman" w:cs="Arial"/>
          <w:bCs/>
          <w:sz w:val="20"/>
          <w:szCs w:val="20"/>
          <w:lang w:eastAsia="cs-CZ"/>
        </w:rPr>
        <w:t xml:space="preserve"> a nejsou-li i zde upravena příslušnými ustanoveními, pak platí ustanovení </w:t>
      </w:r>
      <w:r w:rsidR="006F7048">
        <w:rPr>
          <w:rFonts w:eastAsia="Times New Roman" w:cs="Arial"/>
          <w:bCs/>
          <w:sz w:val="20"/>
          <w:szCs w:val="20"/>
          <w:lang w:eastAsia="cs-CZ"/>
        </w:rPr>
        <w:t xml:space="preserve">zákona č. 40/1964 Sb., </w:t>
      </w:r>
      <w:r w:rsidRPr="006500A2">
        <w:rPr>
          <w:rFonts w:eastAsia="Times New Roman" w:cs="Arial"/>
          <w:bCs/>
          <w:sz w:val="20"/>
          <w:szCs w:val="20"/>
          <w:lang w:eastAsia="cs-CZ"/>
        </w:rPr>
        <w:t>Občansk</w:t>
      </w:r>
      <w:r w:rsidR="006F7048">
        <w:rPr>
          <w:rFonts w:eastAsia="Times New Roman" w:cs="Arial"/>
          <w:bCs/>
          <w:sz w:val="20"/>
          <w:szCs w:val="20"/>
          <w:lang w:eastAsia="cs-CZ"/>
        </w:rPr>
        <w:t>ý</w:t>
      </w:r>
      <w:r w:rsidRPr="006500A2">
        <w:rPr>
          <w:rFonts w:eastAsia="Times New Roman" w:cs="Arial"/>
          <w:bCs/>
          <w:sz w:val="20"/>
          <w:szCs w:val="20"/>
          <w:lang w:eastAsia="cs-CZ"/>
        </w:rPr>
        <w:t xml:space="preserve"> zákoník</w:t>
      </w:r>
      <w:r w:rsidR="006F7048">
        <w:rPr>
          <w:rFonts w:eastAsia="Times New Roman" w:cs="Arial"/>
          <w:bCs/>
          <w:sz w:val="20"/>
          <w:szCs w:val="20"/>
          <w:lang w:eastAsia="cs-CZ"/>
        </w:rPr>
        <w:t>, ve znění pozdějších předpisů</w:t>
      </w:r>
      <w:r w:rsidRPr="006500A2">
        <w:rPr>
          <w:rFonts w:eastAsia="Times New Roman" w:cs="Arial"/>
          <w:bCs/>
          <w:sz w:val="20"/>
          <w:szCs w:val="20"/>
          <w:lang w:eastAsia="cs-CZ"/>
        </w:rPr>
        <w:t>.</w:t>
      </w:r>
    </w:p>
    <w:p w:rsidR="00490B81" w:rsidRPr="006500A2" w:rsidRDefault="00490B81" w:rsidP="00EA3D24">
      <w:pPr>
        <w:spacing w:after="0" w:line="240" w:lineRule="auto"/>
        <w:ind w:left="615"/>
        <w:jc w:val="both"/>
        <w:rPr>
          <w:rFonts w:eastAsia="Times New Roman" w:cs="Arial"/>
          <w:bCs/>
          <w:sz w:val="20"/>
          <w:szCs w:val="20"/>
          <w:lang w:eastAsia="cs-CZ"/>
        </w:rPr>
      </w:pPr>
    </w:p>
    <w:p w:rsidR="00490B81" w:rsidRPr="006500A2" w:rsidRDefault="00490B81" w:rsidP="006500A2">
      <w:pPr>
        <w:numPr>
          <w:ilvl w:val="1"/>
          <w:numId w:val="1"/>
        </w:numPr>
        <w:spacing w:after="0" w:line="240" w:lineRule="auto"/>
        <w:jc w:val="both"/>
        <w:rPr>
          <w:rFonts w:eastAsia="Times New Roman" w:cs="Arial"/>
          <w:bCs/>
          <w:sz w:val="20"/>
          <w:szCs w:val="20"/>
          <w:lang w:eastAsia="cs-CZ"/>
        </w:rPr>
      </w:pPr>
      <w:r w:rsidRPr="006500A2">
        <w:rPr>
          <w:rFonts w:eastAsia="Times New Roman" w:cs="Arial"/>
          <w:bCs/>
          <w:sz w:val="20"/>
          <w:szCs w:val="20"/>
          <w:lang w:eastAsia="cs-CZ"/>
        </w:rPr>
        <w:t xml:space="preserve">Na důkaz toho, že celý obsah smlouvy je projevem jejich pravé, vážné a svobodné vůle, připojují účastníci své vlastnoruční podpisy. </w:t>
      </w:r>
    </w:p>
    <w:p w:rsidR="00490B81" w:rsidRPr="006500A2" w:rsidRDefault="00490B81" w:rsidP="00EA3D24">
      <w:pPr>
        <w:spacing w:after="0" w:line="240" w:lineRule="auto"/>
        <w:ind w:left="615"/>
        <w:jc w:val="both"/>
        <w:rPr>
          <w:rFonts w:eastAsia="Times New Roman" w:cs="Arial"/>
          <w:bCs/>
          <w:sz w:val="20"/>
          <w:szCs w:val="20"/>
          <w:lang w:eastAsia="cs-CZ"/>
        </w:rPr>
      </w:pPr>
    </w:p>
    <w:p w:rsidR="00490B81" w:rsidRPr="006500A2" w:rsidRDefault="00490B81" w:rsidP="006500A2">
      <w:pPr>
        <w:numPr>
          <w:ilvl w:val="1"/>
          <w:numId w:val="1"/>
        </w:numPr>
        <w:spacing w:after="0" w:line="240" w:lineRule="auto"/>
        <w:jc w:val="both"/>
        <w:rPr>
          <w:rFonts w:eastAsia="Times New Roman" w:cs="Arial"/>
          <w:bCs/>
          <w:sz w:val="20"/>
          <w:szCs w:val="20"/>
          <w:lang w:eastAsia="cs-CZ"/>
        </w:rPr>
      </w:pPr>
      <w:r w:rsidRPr="006500A2">
        <w:rPr>
          <w:rFonts w:eastAsia="Times New Roman" w:cs="Arial"/>
          <w:bCs/>
          <w:sz w:val="20"/>
          <w:szCs w:val="20"/>
          <w:lang w:eastAsia="cs-CZ"/>
        </w:rPr>
        <w:t xml:space="preserve">Tato smlouva nabývá platnosti a účinnosti dnem podpisu oběma smluvními stranami.  </w:t>
      </w:r>
    </w:p>
    <w:p w:rsidR="00490B81" w:rsidRPr="00467696" w:rsidRDefault="00490B81" w:rsidP="00490B81">
      <w:pPr>
        <w:spacing w:after="0" w:line="240" w:lineRule="auto"/>
        <w:jc w:val="both"/>
        <w:rPr>
          <w:rFonts w:eastAsia="Times New Roman" w:cs="Arial"/>
          <w:sz w:val="20"/>
          <w:szCs w:val="20"/>
          <w:lang w:eastAsia="cs-CZ"/>
        </w:rPr>
      </w:pPr>
      <w:r w:rsidRPr="00467696">
        <w:rPr>
          <w:rFonts w:eastAsia="Times New Roman" w:cs="Arial"/>
          <w:sz w:val="20"/>
          <w:szCs w:val="20"/>
          <w:lang w:eastAsia="cs-CZ"/>
        </w:rPr>
        <w:t> </w:t>
      </w:r>
    </w:p>
    <w:p w:rsidR="00490B81" w:rsidRDefault="00490B81" w:rsidP="00490B81">
      <w:pPr>
        <w:spacing w:after="0" w:line="240" w:lineRule="auto"/>
        <w:jc w:val="both"/>
        <w:rPr>
          <w:rFonts w:eastAsia="Times New Roman" w:cs="Arial"/>
          <w:sz w:val="20"/>
          <w:szCs w:val="20"/>
          <w:lang w:eastAsia="cs-CZ"/>
        </w:rPr>
      </w:pPr>
    </w:p>
    <w:p w:rsidR="00490B81" w:rsidRPr="00467696" w:rsidRDefault="00490B81" w:rsidP="00490B81">
      <w:pPr>
        <w:spacing w:after="0" w:line="240" w:lineRule="auto"/>
        <w:jc w:val="both"/>
        <w:rPr>
          <w:rFonts w:eastAsia="Times New Roman" w:cs="Arial"/>
          <w:sz w:val="20"/>
          <w:szCs w:val="20"/>
          <w:lang w:eastAsia="cs-CZ"/>
        </w:rPr>
      </w:pPr>
      <w:r w:rsidRPr="00467696">
        <w:rPr>
          <w:rFonts w:eastAsia="Times New Roman" w:cs="Arial"/>
          <w:sz w:val="20"/>
          <w:szCs w:val="20"/>
          <w:lang w:eastAsia="cs-CZ"/>
        </w:rPr>
        <w:t> V Praze dne</w:t>
      </w:r>
      <w:r w:rsidR="00EA3D24">
        <w:rPr>
          <w:rFonts w:eastAsia="Times New Roman" w:cs="Arial"/>
          <w:sz w:val="20"/>
          <w:szCs w:val="20"/>
          <w:lang w:eastAsia="cs-CZ"/>
        </w:rPr>
        <w:tab/>
      </w:r>
      <w:r w:rsidR="00EA3D24">
        <w:rPr>
          <w:rFonts w:eastAsia="Times New Roman" w:cs="Arial"/>
          <w:sz w:val="20"/>
          <w:szCs w:val="20"/>
          <w:lang w:eastAsia="cs-CZ"/>
        </w:rPr>
        <w:tab/>
      </w:r>
      <w:r w:rsidR="00EA3D24">
        <w:rPr>
          <w:rFonts w:eastAsia="Times New Roman" w:cs="Arial"/>
          <w:sz w:val="20"/>
          <w:szCs w:val="20"/>
          <w:lang w:eastAsia="cs-CZ"/>
        </w:rPr>
        <w:tab/>
      </w:r>
      <w:r w:rsidR="00EA3D24">
        <w:rPr>
          <w:rFonts w:eastAsia="Times New Roman" w:cs="Arial"/>
          <w:sz w:val="20"/>
          <w:szCs w:val="20"/>
          <w:lang w:eastAsia="cs-CZ"/>
        </w:rPr>
        <w:tab/>
      </w:r>
      <w:r w:rsidR="00EA3D24">
        <w:rPr>
          <w:rFonts w:eastAsia="Times New Roman" w:cs="Arial"/>
          <w:sz w:val="20"/>
          <w:szCs w:val="20"/>
          <w:lang w:eastAsia="cs-CZ"/>
        </w:rPr>
        <w:tab/>
      </w:r>
      <w:r w:rsidR="00EA3D24">
        <w:rPr>
          <w:rFonts w:eastAsia="Times New Roman" w:cs="Arial"/>
          <w:sz w:val="20"/>
          <w:szCs w:val="20"/>
          <w:lang w:eastAsia="cs-CZ"/>
        </w:rPr>
        <w:tab/>
      </w:r>
      <w:r w:rsidR="00EA3D24">
        <w:rPr>
          <w:rFonts w:eastAsia="Times New Roman" w:cs="Arial"/>
          <w:sz w:val="20"/>
          <w:szCs w:val="20"/>
          <w:lang w:eastAsia="cs-CZ"/>
        </w:rPr>
        <w:tab/>
      </w:r>
      <w:r w:rsidRPr="00467696">
        <w:rPr>
          <w:rFonts w:eastAsia="Times New Roman" w:cs="Arial"/>
          <w:sz w:val="20"/>
          <w:szCs w:val="20"/>
          <w:lang w:eastAsia="cs-CZ"/>
        </w:rPr>
        <w:t>V</w:t>
      </w:r>
      <w:r w:rsidR="00EA3D24">
        <w:rPr>
          <w:rFonts w:eastAsia="Times New Roman" w:cs="Arial"/>
          <w:sz w:val="20"/>
          <w:szCs w:val="20"/>
          <w:lang w:eastAsia="cs-CZ"/>
        </w:rPr>
        <w:t xml:space="preserve"> Pr</w:t>
      </w:r>
      <w:r>
        <w:rPr>
          <w:rFonts w:eastAsia="Times New Roman" w:cs="Arial"/>
          <w:sz w:val="20"/>
          <w:szCs w:val="20"/>
          <w:lang w:eastAsia="cs-CZ"/>
        </w:rPr>
        <w:t>aze</w:t>
      </w:r>
      <w:r w:rsidRPr="00467696">
        <w:rPr>
          <w:rFonts w:eastAsia="Times New Roman" w:cs="Arial"/>
          <w:sz w:val="20"/>
          <w:szCs w:val="20"/>
          <w:lang w:eastAsia="cs-CZ"/>
        </w:rPr>
        <w:t xml:space="preserve">  dne </w:t>
      </w:r>
    </w:p>
    <w:p w:rsidR="00490B81" w:rsidRDefault="00490B81" w:rsidP="00490B81">
      <w:pPr>
        <w:spacing w:after="0" w:line="240" w:lineRule="auto"/>
        <w:jc w:val="both"/>
        <w:rPr>
          <w:rFonts w:eastAsia="Times New Roman" w:cs="Arial"/>
          <w:sz w:val="20"/>
          <w:szCs w:val="20"/>
          <w:lang w:eastAsia="cs-CZ"/>
        </w:rPr>
      </w:pPr>
    </w:p>
    <w:p w:rsidR="00490B81" w:rsidRDefault="00490B81" w:rsidP="00490B81">
      <w:pPr>
        <w:spacing w:after="0" w:line="240" w:lineRule="auto"/>
        <w:jc w:val="both"/>
        <w:rPr>
          <w:rFonts w:eastAsia="Times New Roman" w:cs="Arial"/>
          <w:sz w:val="20"/>
          <w:szCs w:val="20"/>
          <w:lang w:eastAsia="cs-CZ"/>
        </w:rPr>
      </w:pPr>
    </w:p>
    <w:p w:rsidR="00490B81" w:rsidRPr="00467696" w:rsidRDefault="00490B81" w:rsidP="00490B81">
      <w:pPr>
        <w:spacing w:after="0" w:line="240" w:lineRule="auto"/>
        <w:jc w:val="both"/>
        <w:rPr>
          <w:rFonts w:eastAsia="Times New Roman" w:cs="Arial"/>
          <w:sz w:val="20"/>
          <w:szCs w:val="20"/>
          <w:lang w:eastAsia="cs-CZ"/>
        </w:rPr>
      </w:pPr>
      <w:r w:rsidRPr="00467696">
        <w:rPr>
          <w:rFonts w:eastAsia="Times New Roman" w:cs="Arial"/>
          <w:sz w:val="20"/>
          <w:szCs w:val="20"/>
          <w:lang w:eastAsia="cs-CZ"/>
        </w:rPr>
        <w:t>Objednatel:</w:t>
      </w:r>
      <w:r w:rsidR="00EA3D24">
        <w:rPr>
          <w:rFonts w:eastAsia="Times New Roman" w:cs="Arial"/>
          <w:sz w:val="20"/>
          <w:szCs w:val="20"/>
          <w:lang w:eastAsia="cs-CZ"/>
        </w:rPr>
        <w:tab/>
      </w:r>
      <w:r w:rsidR="00EA3D24">
        <w:rPr>
          <w:rFonts w:eastAsia="Times New Roman" w:cs="Arial"/>
          <w:sz w:val="20"/>
          <w:szCs w:val="20"/>
          <w:lang w:eastAsia="cs-CZ"/>
        </w:rPr>
        <w:tab/>
      </w:r>
      <w:r w:rsidR="00EA3D24">
        <w:rPr>
          <w:rFonts w:eastAsia="Times New Roman" w:cs="Arial"/>
          <w:sz w:val="20"/>
          <w:szCs w:val="20"/>
          <w:lang w:eastAsia="cs-CZ"/>
        </w:rPr>
        <w:tab/>
      </w:r>
      <w:r w:rsidR="00EA3D24">
        <w:rPr>
          <w:rFonts w:eastAsia="Times New Roman" w:cs="Arial"/>
          <w:sz w:val="20"/>
          <w:szCs w:val="20"/>
          <w:lang w:eastAsia="cs-CZ"/>
        </w:rPr>
        <w:tab/>
      </w:r>
      <w:r w:rsidR="00EA3D24">
        <w:rPr>
          <w:rFonts w:eastAsia="Times New Roman" w:cs="Arial"/>
          <w:sz w:val="20"/>
          <w:szCs w:val="20"/>
          <w:lang w:eastAsia="cs-CZ"/>
        </w:rPr>
        <w:tab/>
      </w:r>
      <w:r w:rsidR="00EA3D24">
        <w:rPr>
          <w:rFonts w:eastAsia="Times New Roman" w:cs="Arial"/>
          <w:sz w:val="20"/>
          <w:szCs w:val="20"/>
          <w:lang w:eastAsia="cs-CZ"/>
        </w:rPr>
        <w:tab/>
      </w:r>
      <w:r w:rsidR="00EA3D24">
        <w:rPr>
          <w:rFonts w:eastAsia="Times New Roman" w:cs="Arial"/>
          <w:sz w:val="20"/>
          <w:szCs w:val="20"/>
          <w:lang w:eastAsia="cs-CZ"/>
        </w:rPr>
        <w:tab/>
      </w:r>
      <w:r>
        <w:rPr>
          <w:rFonts w:eastAsia="Times New Roman" w:cs="Arial"/>
          <w:sz w:val="20"/>
          <w:szCs w:val="20"/>
          <w:lang w:eastAsia="cs-CZ"/>
        </w:rPr>
        <w:t>Poskytovatel</w:t>
      </w:r>
      <w:r w:rsidRPr="00467696">
        <w:rPr>
          <w:rFonts w:eastAsia="Times New Roman" w:cs="Arial"/>
          <w:sz w:val="20"/>
          <w:szCs w:val="20"/>
          <w:lang w:eastAsia="cs-CZ"/>
        </w:rPr>
        <w:t xml:space="preserve">: </w:t>
      </w:r>
    </w:p>
    <w:p w:rsidR="00490B81" w:rsidRDefault="00490B81" w:rsidP="00490B81">
      <w:pPr>
        <w:spacing w:after="0" w:line="240" w:lineRule="auto"/>
        <w:jc w:val="both"/>
        <w:rPr>
          <w:rFonts w:eastAsia="Times New Roman" w:cs="Arial"/>
          <w:sz w:val="20"/>
          <w:szCs w:val="20"/>
          <w:lang w:eastAsia="cs-CZ"/>
        </w:rPr>
      </w:pPr>
    </w:p>
    <w:p w:rsidR="00EA3D24" w:rsidRDefault="00490B81" w:rsidP="00490B81">
      <w:pPr>
        <w:spacing w:after="0" w:line="240" w:lineRule="auto"/>
        <w:jc w:val="both"/>
        <w:rPr>
          <w:rFonts w:eastAsia="Times New Roman" w:cs="Arial"/>
          <w:sz w:val="20"/>
          <w:szCs w:val="20"/>
          <w:lang w:eastAsia="cs-CZ"/>
        </w:rPr>
      </w:pPr>
      <w:r w:rsidRPr="00467696">
        <w:rPr>
          <w:rFonts w:eastAsia="Times New Roman" w:cs="Arial"/>
          <w:sz w:val="20"/>
          <w:szCs w:val="20"/>
          <w:lang w:eastAsia="cs-CZ"/>
        </w:rPr>
        <w:t>  </w:t>
      </w:r>
    </w:p>
    <w:p w:rsidR="00490B81" w:rsidRPr="00467696" w:rsidRDefault="00490B81" w:rsidP="00490B81">
      <w:pPr>
        <w:spacing w:after="0" w:line="240" w:lineRule="auto"/>
        <w:jc w:val="both"/>
        <w:rPr>
          <w:rFonts w:eastAsia="Times New Roman" w:cs="Arial"/>
          <w:sz w:val="20"/>
          <w:szCs w:val="20"/>
          <w:lang w:eastAsia="cs-CZ"/>
        </w:rPr>
      </w:pPr>
      <w:r w:rsidRPr="00467696">
        <w:rPr>
          <w:rFonts w:eastAsia="Times New Roman" w:cs="Arial"/>
          <w:sz w:val="20"/>
          <w:szCs w:val="20"/>
          <w:lang w:eastAsia="cs-CZ"/>
        </w:rPr>
        <w:t>……………………………</w:t>
      </w:r>
      <w:r w:rsidR="00EA3D24">
        <w:rPr>
          <w:rFonts w:eastAsia="Times New Roman" w:cs="Arial"/>
          <w:sz w:val="20"/>
          <w:szCs w:val="20"/>
          <w:lang w:eastAsia="cs-CZ"/>
        </w:rPr>
        <w:tab/>
      </w:r>
      <w:r w:rsidR="00EA3D24">
        <w:rPr>
          <w:rFonts w:eastAsia="Times New Roman" w:cs="Arial"/>
          <w:sz w:val="20"/>
          <w:szCs w:val="20"/>
          <w:lang w:eastAsia="cs-CZ"/>
        </w:rPr>
        <w:tab/>
      </w:r>
      <w:r w:rsidR="00EA3D24">
        <w:rPr>
          <w:rFonts w:eastAsia="Times New Roman" w:cs="Arial"/>
          <w:sz w:val="20"/>
          <w:szCs w:val="20"/>
          <w:lang w:eastAsia="cs-CZ"/>
        </w:rPr>
        <w:tab/>
      </w:r>
      <w:r w:rsidR="00EA3D24">
        <w:rPr>
          <w:rFonts w:eastAsia="Times New Roman" w:cs="Arial"/>
          <w:sz w:val="20"/>
          <w:szCs w:val="20"/>
          <w:lang w:eastAsia="cs-CZ"/>
        </w:rPr>
        <w:tab/>
      </w:r>
      <w:r w:rsidR="00EA3D24">
        <w:rPr>
          <w:rFonts w:eastAsia="Times New Roman" w:cs="Arial"/>
          <w:sz w:val="20"/>
          <w:szCs w:val="20"/>
          <w:lang w:eastAsia="cs-CZ"/>
        </w:rPr>
        <w:tab/>
      </w:r>
      <w:r w:rsidRPr="00467696">
        <w:rPr>
          <w:rFonts w:eastAsia="Times New Roman" w:cs="Arial"/>
          <w:sz w:val="20"/>
          <w:szCs w:val="20"/>
          <w:lang w:eastAsia="cs-CZ"/>
        </w:rPr>
        <w:t>……………………………….</w:t>
      </w:r>
    </w:p>
    <w:p w:rsidR="00490B81" w:rsidRPr="00467696" w:rsidRDefault="00490B81" w:rsidP="00490B81">
      <w:pPr>
        <w:spacing w:after="0" w:line="240" w:lineRule="auto"/>
        <w:jc w:val="both"/>
        <w:rPr>
          <w:rFonts w:eastAsia="Times New Roman" w:cs="Arial"/>
          <w:sz w:val="20"/>
          <w:szCs w:val="20"/>
          <w:lang w:eastAsia="cs-CZ"/>
        </w:rPr>
      </w:pPr>
    </w:p>
    <w:p w:rsidR="00490B81" w:rsidRDefault="00490B81" w:rsidP="00490B81">
      <w:pPr>
        <w:spacing w:after="0" w:line="240" w:lineRule="auto"/>
        <w:ind w:left="720"/>
        <w:jc w:val="both"/>
      </w:pPr>
    </w:p>
    <w:p w:rsidR="00C2031A" w:rsidRDefault="00C2031A">
      <w:r>
        <w:br w:type="page"/>
      </w:r>
    </w:p>
    <w:p w:rsidR="000359BF" w:rsidRDefault="000359BF"/>
    <w:p w:rsidR="00DB506A" w:rsidRDefault="00DB506A">
      <w:r>
        <w:t>Příloha</w:t>
      </w:r>
    </w:p>
    <w:p w:rsidR="00C2031A" w:rsidRPr="006243CA" w:rsidRDefault="00C2031A" w:rsidP="00C2031A">
      <w:pPr>
        <w:pStyle w:val="Nadpis8"/>
        <w:jc w:val="right"/>
        <w:rPr>
          <w:rFonts w:ascii="Arial" w:hAnsi="Arial" w:cs="Arial"/>
          <w:sz w:val="22"/>
          <w:szCs w:val="22"/>
        </w:rPr>
      </w:pPr>
      <w:r>
        <w:rPr>
          <w:rFonts w:ascii="Arial" w:hAnsi="Arial" w:cs="Arial"/>
          <w:sz w:val="22"/>
          <w:szCs w:val="22"/>
        </w:rPr>
        <w:t>Z</w:t>
      </w:r>
      <w:r>
        <w:rPr>
          <w:rFonts w:ascii="Arial" w:hAnsi="Arial" w:cs="Arial"/>
          <w:sz w:val="22"/>
          <w:szCs w:val="22"/>
        </w:rPr>
        <w:t>MR44</w:t>
      </w:r>
      <w:r w:rsidRPr="006243CA">
        <w:rPr>
          <w:rFonts w:ascii="Arial" w:hAnsi="Arial" w:cs="Arial"/>
          <w:sz w:val="22"/>
          <w:szCs w:val="22"/>
        </w:rPr>
        <w:t>/2012</w:t>
      </w:r>
    </w:p>
    <w:p w:rsidR="00C2031A" w:rsidRPr="006243CA" w:rsidRDefault="00C2031A" w:rsidP="00C2031A">
      <w:pPr>
        <w:pStyle w:val="Nadpis8"/>
        <w:jc w:val="center"/>
        <w:rPr>
          <w:rFonts w:ascii="Arial" w:hAnsi="Arial" w:cs="Arial"/>
          <w:b/>
          <w:sz w:val="28"/>
          <w:szCs w:val="28"/>
        </w:rPr>
      </w:pPr>
    </w:p>
    <w:p w:rsidR="00C2031A" w:rsidRPr="006243CA" w:rsidRDefault="00C2031A" w:rsidP="00C2031A">
      <w:pPr>
        <w:pStyle w:val="Nadpis8"/>
        <w:jc w:val="center"/>
        <w:rPr>
          <w:rFonts w:ascii="Arial" w:hAnsi="Arial" w:cs="Arial"/>
          <w:b/>
          <w:sz w:val="28"/>
          <w:szCs w:val="28"/>
        </w:rPr>
      </w:pPr>
      <w:r w:rsidRPr="006243CA">
        <w:rPr>
          <w:rFonts w:ascii="Arial" w:hAnsi="Arial" w:cs="Arial"/>
          <w:b/>
          <w:sz w:val="28"/>
          <w:szCs w:val="28"/>
        </w:rPr>
        <w:t>ZADÁVACÍ DOKUMENTACE</w:t>
      </w:r>
    </w:p>
    <w:p w:rsidR="00C2031A" w:rsidRPr="006243CA" w:rsidRDefault="00C2031A" w:rsidP="00C2031A">
      <w:pPr>
        <w:jc w:val="center"/>
        <w:rPr>
          <w:rFonts w:cs="Arial"/>
        </w:rPr>
      </w:pPr>
    </w:p>
    <w:p w:rsidR="00C2031A" w:rsidRPr="006243CA" w:rsidRDefault="00C2031A" w:rsidP="00C2031A">
      <w:pPr>
        <w:pStyle w:val="Zkladntext"/>
        <w:spacing w:after="60" w:line="320" w:lineRule="atLeast"/>
        <w:jc w:val="center"/>
        <w:rPr>
          <w:rFonts w:ascii="Arial" w:hAnsi="Arial" w:cs="Arial"/>
        </w:rPr>
      </w:pPr>
      <w:r w:rsidRPr="006243CA">
        <w:rPr>
          <w:rFonts w:ascii="Arial" w:hAnsi="Arial" w:cs="Arial"/>
        </w:rPr>
        <w:t>ve smyslu § 44 zákona č. 137/2006 Sb., o veřejných zakázkách, ve znění pozdějších předpisů (dále jen „zákon“)</w:t>
      </w:r>
    </w:p>
    <w:p w:rsidR="00C2031A" w:rsidRPr="006243CA" w:rsidRDefault="00C2031A" w:rsidP="00C2031A">
      <w:pPr>
        <w:pStyle w:val="Nzev"/>
        <w:spacing w:line="320" w:lineRule="atLeast"/>
        <w:rPr>
          <w:rFonts w:cs="Arial"/>
          <w:caps/>
          <w:sz w:val="24"/>
        </w:rPr>
      </w:pPr>
      <w:r w:rsidRPr="006243CA">
        <w:rPr>
          <w:rFonts w:cs="Arial"/>
          <w:caps/>
          <w:sz w:val="24"/>
        </w:rPr>
        <w:t>Název veřejné zakázky</w:t>
      </w:r>
    </w:p>
    <w:p w:rsidR="00C2031A" w:rsidRPr="006243CA" w:rsidRDefault="00C2031A" w:rsidP="00C2031A">
      <w:pPr>
        <w:spacing w:after="60"/>
        <w:jc w:val="center"/>
        <w:outlineLvl w:val="0"/>
        <w:rPr>
          <w:rFonts w:cs="Arial"/>
          <w:b/>
        </w:rPr>
      </w:pPr>
    </w:p>
    <w:p w:rsidR="00C2031A" w:rsidRPr="006243CA" w:rsidRDefault="00C2031A" w:rsidP="00C2031A">
      <w:pPr>
        <w:spacing w:after="60"/>
        <w:jc w:val="center"/>
        <w:outlineLvl w:val="0"/>
        <w:rPr>
          <w:rFonts w:cs="Arial"/>
          <w:b/>
          <w:sz w:val="32"/>
          <w:szCs w:val="32"/>
        </w:rPr>
      </w:pPr>
      <w:r w:rsidRPr="006243CA">
        <w:rPr>
          <w:rFonts w:cs="Arial"/>
          <w:b/>
          <w:sz w:val="32"/>
          <w:szCs w:val="32"/>
        </w:rPr>
        <w:t>„Podpora provozu webového portálu“</w:t>
      </w:r>
    </w:p>
    <w:p w:rsidR="00C2031A" w:rsidRPr="006243CA" w:rsidRDefault="00C2031A" w:rsidP="00C2031A">
      <w:pPr>
        <w:spacing w:after="60"/>
        <w:jc w:val="center"/>
        <w:rPr>
          <w:rFonts w:cs="Arial"/>
          <w:b/>
          <w:sz w:val="20"/>
          <w:szCs w:val="20"/>
        </w:rPr>
      </w:pPr>
    </w:p>
    <w:p w:rsidR="00C2031A" w:rsidRPr="006243CA" w:rsidRDefault="00C2031A" w:rsidP="00C2031A">
      <w:pPr>
        <w:spacing w:after="60"/>
        <w:jc w:val="center"/>
        <w:rPr>
          <w:rFonts w:cs="Arial"/>
          <w:b/>
          <w:sz w:val="20"/>
          <w:szCs w:val="20"/>
        </w:rPr>
      </w:pPr>
      <w:r w:rsidRPr="006243CA">
        <w:rPr>
          <w:rFonts w:cs="Arial"/>
          <w:b/>
          <w:sz w:val="20"/>
          <w:szCs w:val="20"/>
        </w:rPr>
        <w:t>ve vztahu k zákonu se jedná o zakázku malého rozsahu na služby</w:t>
      </w:r>
    </w:p>
    <w:p w:rsidR="00C2031A" w:rsidRPr="006243CA" w:rsidRDefault="00C2031A" w:rsidP="00C2031A">
      <w:pPr>
        <w:spacing w:after="60"/>
        <w:jc w:val="center"/>
        <w:rPr>
          <w:rFonts w:cs="Arial"/>
          <w:b/>
          <w:sz w:val="20"/>
          <w:szCs w:val="20"/>
        </w:rPr>
      </w:pPr>
    </w:p>
    <w:p w:rsidR="00C2031A" w:rsidRPr="006243CA" w:rsidRDefault="00C2031A" w:rsidP="00C2031A">
      <w:pPr>
        <w:spacing w:after="60"/>
        <w:jc w:val="center"/>
        <w:rPr>
          <w:rFonts w:cs="Arial"/>
          <w:b/>
          <w:sz w:val="20"/>
          <w:szCs w:val="20"/>
        </w:rPr>
      </w:pPr>
      <w:r w:rsidRPr="006243CA">
        <w:rPr>
          <w:rFonts w:cs="Arial"/>
          <w:b/>
          <w:sz w:val="20"/>
          <w:szCs w:val="20"/>
        </w:rPr>
        <w:t>zadávanou v otevřeném zadávacím řízení</w:t>
      </w:r>
    </w:p>
    <w:p w:rsidR="00C2031A" w:rsidRPr="006243CA" w:rsidRDefault="00C2031A" w:rsidP="00C2031A">
      <w:pPr>
        <w:pStyle w:val="Nadpis4"/>
        <w:jc w:val="both"/>
        <w:rPr>
          <w:rFonts w:ascii="Arial" w:hAnsi="Arial" w:cs="Arial"/>
        </w:rPr>
      </w:pPr>
    </w:p>
    <w:p w:rsidR="00C2031A" w:rsidRPr="006243CA" w:rsidRDefault="00C2031A" w:rsidP="00C2031A">
      <w:pPr>
        <w:spacing w:after="60"/>
        <w:jc w:val="both"/>
        <w:rPr>
          <w:rFonts w:cs="Arial"/>
          <w:sz w:val="20"/>
          <w:szCs w:val="20"/>
        </w:rPr>
      </w:pPr>
      <w:r w:rsidRPr="006243CA">
        <w:rPr>
          <w:rFonts w:cs="Arial"/>
          <w:sz w:val="20"/>
          <w:szCs w:val="20"/>
        </w:rPr>
        <w:t xml:space="preserve">Tato zadávací dokumentace je soubor dokumentů, údajů, požadavků a technických podmínek zadavatele vymezujících předmět veřejné zakázky v podrobnostech nezbytných pro zpracování nabídky. </w:t>
      </w:r>
      <w:r w:rsidRPr="006243CA">
        <w:rPr>
          <w:rFonts w:cs="Arial"/>
          <w:sz w:val="20"/>
          <w:szCs w:val="20"/>
        </w:rPr>
        <w:br/>
        <w:t>Nesplnění zadávacích podmínek povede k vyloučení uchazeče. Pokud jsou rozpory mezi údaji v Oznámení zadávacího řízení a údaji v Zadávací dokumentaci, platí údaje obsažené v Oznámení zadávacího řízení.</w:t>
      </w:r>
    </w:p>
    <w:p w:rsidR="00C2031A" w:rsidRPr="006243CA" w:rsidRDefault="00C2031A" w:rsidP="00C2031A">
      <w:pPr>
        <w:pStyle w:val="Nadpis1"/>
      </w:pPr>
    </w:p>
    <w:p w:rsidR="00C2031A" w:rsidRPr="006243CA" w:rsidRDefault="00C2031A" w:rsidP="00C2031A">
      <w:pPr>
        <w:spacing w:after="60"/>
        <w:jc w:val="both"/>
        <w:outlineLvl w:val="0"/>
        <w:rPr>
          <w:rFonts w:cs="Arial"/>
          <w:b/>
          <w:caps/>
          <w:sz w:val="20"/>
          <w:szCs w:val="20"/>
        </w:rPr>
      </w:pPr>
      <w:r w:rsidRPr="006243CA">
        <w:rPr>
          <w:rFonts w:cs="Arial"/>
          <w:b/>
          <w:caps/>
          <w:sz w:val="20"/>
          <w:szCs w:val="20"/>
        </w:rPr>
        <w:t>Obsah ZADÁVACÍ DOKUMENTACE:</w:t>
      </w:r>
    </w:p>
    <w:p w:rsidR="00C2031A" w:rsidRPr="006243CA" w:rsidRDefault="00C2031A" w:rsidP="00C2031A">
      <w:pPr>
        <w:spacing w:after="60"/>
        <w:jc w:val="both"/>
        <w:outlineLvl w:val="0"/>
        <w:rPr>
          <w:rFonts w:cs="Arial"/>
          <w:b/>
          <w:caps/>
          <w:sz w:val="20"/>
          <w:szCs w:val="20"/>
        </w:rPr>
      </w:pPr>
    </w:p>
    <w:p w:rsidR="00C2031A" w:rsidRPr="006243CA" w:rsidRDefault="00C2031A" w:rsidP="00C2031A">
      <w:pPr>
        <w:numPr>
          <w:ilvl w:val="0"/>
          <w:numId w:val="5"/>
        </w:numPr>
        <w:spacing w:after="60" w:line="240" w:lineRule="auto"/>
        <w:jc w:val="both"/>
        <w:rPr>
          <w:rFonts w:cs="Arial"/>
          <w:b/>
          <w:sz w:val="20"/>
          <w:szCs w:val="20"/>
        </w:rPr>
      </w:pPr>
      <w:r w:rsidRPr="006243CA">
        <w:rPr>
          <w:rFonts w:cs="Arial"/>
          <w:b/>
          <w:sz w:val="20"/>
          <w:szCs w:val="20"/>
        </w:rPr>
        <w:t>Údaje o oznámení zadávacího řízení</w:t>
      </w:r>
    </w:p>
    <w:p w:rsidR="00C2031A" w:rsidRPr="006243CA" w:rsidRDefault="00C2031A" w:rsidP="00C2031A">
      <w:pPr>
        <w:numPr>
          <w:ilvl w:val="0"/>
          <w:numId w:val="5"/>
        </w:numPr>
        <w:spacing w:after="60" w:line="240" w:lineRule="auto"/>
        <w:jc w:val="both"/>
        <w:rPr>
          <w:rFonts w:cs="Arial"/>
          <w:b/>
          <w:sz w:val="20"/>
          <w:szCs w:val="20"/>
        </w:rPr>
      </w:pPr>
      <w:r w:rsidRPr="006243CA">
        <w:rPr>
          <w:rFonts w:cs="Arial"/>
          <w:b/>
          <w:sz w:val="20"/>
          <w:szCs w:val="20"/>
        </w:rPr>
        <w:t>Údaje o zadavateli</w:t>
      </w:r>
    </w:p>
    <w:p w:rsidR="00C2031A" w:rsidRPr="006243CA" w:rsidRDefault="00C2031A" w:rsidP="00C2031A">
      <w:pPr>
        <w:numPr>
          <w:ilvl w:val="0"/>
          <w:numId w:val="5"/>
        </w:numPr>
        <w:spacing w:after="60" w:line="240" w:lineRule="auto"/>
        <w:jc w:val="both"/>
        <w:rPr>
          <w:rFonts w:cs="Arial"/>
          <w:b/>
          <w:sz w:val="20"/>
          <w:szCs w:val="20"/>
        </w:rPr>
      </w:pPr>
      <w:r w:rsidRPr="006243CA">
        <w:rPr>
          <w:rFonts w:cs="Arial"/>
          <w:b/>
          <w:sz w:val="20"/>
          <w:szCs w:val="20"/>
        </w:rPr>
        <w:t>Údaje o uchazeči</w:t>
      </w:r>
    </w:p>
    <w:p w:rsidR="00C2031A" w:rsidRPr="006243CA" w:rsidRDefault="00C2031A" w:rsidP="00C2031A">
      <w:pPr>
        <w:numPr>
          <w:ilvl w:val="0"/>
          <w:numId w:val="5"/>
        </w:numPr>
        <w:spacing w:after="60" w:line="240" w:lineRule="auto"/>
        <w:jc w:val="both"/>
        <w:rPr>
          <w:rFonts w:cs="Arial"/>
          <w:b/>
          <w:sz w:val="20"/>
          <w:szCs w:val="20"/>
        </w:rPr>
      </w:pPr>
      <w:r w:rsidRPr="006243CA">
        <w:rPr>
          <w:rFonts w:cs="Arial"/>
          <w:b/>
          <w:sz w:val="20"/>
          <w:szCs w:val="20"/>
        </w:rPr>
        <w:t>Údaje o zadávací dokumentaci</w:t>
      </w:r>
    </w:p>
    <w:p w:rsidR="00C2031A" w:rsidRPr="006243CA" w:rsidRDefault="00C2031A" w:rsidP="00C2031A">
      <w:pPr>
        <w:numPr>
          <w:ilvl w:val="0"/>
          <w:numId w:val="5"/>
        </w:numPr>
        <w:spacing w:after="60" w:line="240" w:lineRule="auto"/>
        <w:jc w:val="both"/>
        <w:rPr>
          <w:rFonts w:cs="Arial"/>
          <w:b/>
          <w:sz w:val="20"/>
          <w:szCs w:val="20"/>
        </w:rPr>
      </w:pPr>
      <w:r w:rsidRPr="006243CA">
        <w:rPr>
          <w:rFonts w:cs="Arial"/>
          <w:b/>
          <w:sz w:val="20"/>
          <w:szCs w:val="20"/>
        </w:rPr>
        <w:t>Údaje o podání nabídky</w:t>
      </w:r>
    </w:p>
    <w:p w:rsidR="00C2031A" w:rsidRPr="006243CA" w:rsidRDefault="00C2031A" w:rsidP="00C2031A">
      <w:pPr>
        <w:numPr>
          <w:ilvl w:val="0"/>
          <w:numId w:val="5"/>
        </w:numPr>
        <w:spacing w:after="60" w:line="240" w:lineRule="auto"/>
        <w:jc w:val="both"/>
        <w:rPr>
          <w:rFonts w:cs="Arial"/>
          <w:b/>
          <w:sz w:val="20"/>
          <w:szCs w:val="20"/>
        </w:rPr>
      </w:pPr>
      <w:r w:rsidRPr="006243CA">
        <w:rPr>
          <w:rFonts w:cs="Arial"/>
          <w:b/>
          <w:sz w:val="20"/>
          <w:szCs w:val="20"/>
        </w:rPr>
        <w:t>Podmínky pro otevírání obálek s nabídkami</w:t>
      </w:r>
    </w:p>
    <w:p w:rsidR="00C2031A" w:rsidRPr="006243CA" w:rsidRDefault="00C2031A" w:rsidP="00C2031A">
      <w:pPr>
        <w:numPr>
          <w:ilvl w:val="0"/>
          <w:numId w:val="5"/>
        </w:numPr>
        <w:spacing w:after="60" w:line="240" w:lineRule="auto"/>
        <w:jc w:val="both"/>
        <w:rPr>
          <w:rFonts w:cs="Arial"/>
          <w:b/>
          <w:sz w:val="20"/>
          <w:szCs w:val="20"/>
        </w:rPr>
      </w:pPr>
      <w:r w:rsidRPr="006243CA">
        <w:rPr>
          <w:rFonts w:cs="Arial"/>
          <w:b/>
          <w:sz w:val="20"/>
          <w:szCs w:val="20"/>
        </w:rPr>
        <w:t>Charakteristika veřejné zakázky</w:t>
      </w:r>
    </w:p>
    <w:p w:rsidR="00C2031A" w:rsidRPr="006243CA" w:rsidRDefault="00C2031A" w:rsidP="00C2031A">
      <w:pPr>
        <w:numPr>
          <w:ilvl w:val="0"/>
          <w:numId w:val="5"/>
        </w:numPr>
        <w:spacing w:after="60" w:line="240" w:lineRule="auto"/>
        <w:jc w:val="both"/>
        <w:rPr>
          <w:rFonts w:cs="Arial"/>
          <w:b/>
          <w:sz w:val="20"/>
          <w:szCs w:val="20"/>
        </w:rPr>
      </w:pPr>
      <w:r w:rsidRPr="006243CA">
        <w:rPr>
          <w:rFonts w:cs="Arial"/>
          <w:b/>
          <w:sz w:val="20"/>
          <w:szCs w:val="20"/>
        </w:rPr>
        <w:t>Požadavky na nabídku a kvalifikaci uchazečů</w:t>
      </w:r>
    </w:p>
    <w:p w:rsidR="00C2031A" w:rsidRPr="006243CA" w:rsidRDefault="00C2031A" w:rsidP="00C2031A">
      <w:pPr>
        <w:numPr>
          <w:ilvl w:val="0"/>
          <w:numId w:val="5"/>
        </w:numPr>
        <w:spacing w:after="60" w:line="240" w:lineRule="auto"/>
        <w:jc w:val="both"/>
        <w:rPr>
          <w:rFonts w:cs="Arial"/>
          <w:b/>
          <w:sz w:val="20"/>
          <w:szCs w:val="20"/>
        </w:rPr>
      </w:pPr>
      <w:r w:rsidRPr="006243CA">
        <w:rPr>
          <w:rFonts w:cs="Arial"/>
          <w:b/>
          <w:sz w:val="20"/>
          <w:szCs w:val="20"/>
        </w:rPr>
        <w:t>Způsob zpracování nabídkové ceny, podmínky překročení nabídkové ceny</w:t>
      </w:r>
    </w:p>
    <w:p w:rsidR="00C2031A" w:rsidRPr="006243CA" w:rsidRDefault="00C2031A" w:rsidP="00C2031A">
      <w:pPr>
        <w:numPr>
          <w:ilvl w:val="0"/>
          <w:numId w:val="5"/>
        </w:numPr>
        <w:spacing w:after="60" w:line="240" w:lineRule="auto"/>
        <w:jc w:val="both"/>
        <w:rPr>
          <w:rFonts w:cs="Arial"/>
          <w:b/>
          <w:sz w:val="20"/>
          <w:szCs w:val="20"/>
        </w:rPr>
      </w:pPr>
      <w:r w:rsidRPr="006243CA">
        <w:rPr>
          <w:rFonts w:cs="Arial"/>
          <w:b/>
          <w:sz w:val="20"/>
          <w:szCs w:val="20"/>
        </w:rPr>
        <w:t>Hodnotící kritéria (kritéria pro zadání veřejné zakázky)</w:t>
      </w:r>
    </w:p>
    <w:p w:rsidR="00C2031A" w:rsidRPr="006243CA" w:rsidRDefault="00C2031A" w:rsidP="00C2031A">
      <w:pPr>
        <w:numPr>
          <w:ilvl w:val="0"/>
          <w:numId w:val="5"/>
        </w:numPr>
        <w:spacing w:after="60" w:line="240" w:lineRule="auto"/>
        <w:jc w:val="both"/>
        <w:rPr>
          <w:rFonts w:cs="Arial"/>
          <w:b/>
          <w:sz w:val="20"/>
          <w:szCs w:val="20"/>
        </w:rPr>
      </w:pPr>
      <w:r w:rsidRPr="006243CA">
        <w:rPr>
          <w:rFonts w:cs="Arial"/>
          <w:b/>
          <w:sz w:val="20"/>
          <w:szCs w:val="20"/>
        </w:rPr>
        <w:t>Platební podmínky</w:t>
      </w:r>
    </w:p>
    <w:p w:rsidR="00C2031A" w:rsidRPr="006243CA" w:rsidRDefault="00C2031A" w:rsidP="00C2031A">
      <w:pPr>
        <w:numPr>
          <w:ilvl w:val="0"/>
          <w:numId w:val="5"/>
        </w:numPr>
        <w:spacing w:after="60" w:line="240" w:lineRule="auto"/>
        <w:jc w:val="both"/>
        <w:rPr>
          <w:rFonts w:cs="Arial"/>
          <w:b/>
          <w:sz w:val="20"/>
          <w:szCs w:val="20"/>
        </w:rPr>
      </w:pPr>
      <w:r w:rsidRPr="006243CA">
        <w:rPr>
          <w:rFonts w:cs="Arial"/>
          <w:b/>
          <w:sz w:val="20"/>
          <w:szCs w:val="20"/>
        </w:rPr>
        <w:t>Obchodní podmínky</w:t>
      </w:r>
    </w:p>
    <w:p w:rsidR="00C2031A" w:rsidRPr="006243CA" w:rsidRDefault="00C2031A" w:rsidP="00C2031A">
      <w:pPr>
        <w:numPr>
          <w:ilvl w:val="0"/>
          <w:numId w:val="5"/>
        </w:numPr>
        <w:spacing w:after="60" w:line="240" w:lineRule="auto"/>
        <w:jc w:val="both"/>
        <w:rPr>
          <w:rFonts w:cs="Arial"/>
          <w:b/>
          <w:sz w:val="20"/>
          <w:szCs w:val="20"/>
        </w:rPr>
      </w:pPr>
      <w:r w:rsidRPr="006243CA">
        <w:rPr>
          <w:rFonts w:cs="Arial"/>
          <w:b/>
          <w:sz w:val="20"/>
          <w:szCs w:val="20"/>
        </w:rPr>
        <w:t>Varianty nabídky</w:t>
      </w:r>
    </w:p>
    <w:p w:rsidR="00C2031A" w:rsidRPr="006243CA" w:rsidRDefault="00C2031A" w:rsidP="00C2031A">
      <w:pPr>
        <w:numPr>
          <w:ilvl w:val="0"/>
          <w:numId w:val="5"/>
        </w:numPr>
        <w:spacing w:after="60" w:line="240" w:lineRule="auto"/>
        <w:jc w:val="both"/>
        <w:rPr>
          <w:rFonts w:cs="Arial"/>
          <w:b/>
          <w:sz w:val="20"/>
          <w:szCs w:val="20"/>
        </w:rPr>
      </w:pPr>
      <w:r w:rsidRPr="006243CA">
        <w:rPr>
          <w:rFonts w:cs="Arial"/>
          <w:b/>
          <w:sz w:val="20"/>
          <w:szCs w:val="20"/>
        </w:rPr>
        <w:t>Zrušení zadávacího řízení</w:t>
      </w:r>
    </w:p>
    <w:p w:rsidR="00C2031A" w:rsidRPr="006243CA" w:rsidRDefault="00C2031A" w:rsidP="00C2031A">
      <w:pPr>
        <w:numPr>
          <w:ilvl w:val="0"/>
          <w:numId w:val="5"/>
        </w:numPr>
        <w:spacing w:after="60" w:line="240" w:lineRule="auto"/>
        <w:jc w:val="both"/>
        <w:rPr>
          <w:rFonts w:cs="Arial"/>
          <w:b/>
          <w:sz w:val="20"/>
          <w:szCs w:val="20"/>
        </w:rPr>
      </w:pPr>
      <w:r w:rsidRPr="006243CA">
        <w:rPr>
          <w:rFonts w:cs="Arial"/>
          <w:b/>
          <w:sz w:val="20"/>
          <w:szCs w:val="20"/>
        </w:rPr>
        <w:t>Další zadávací podmínky zadavatele</w:t>
      </w:r>
    </w:p>
    <w:p w:rsidR="00C2031A" w:rsidRPr="006243CA" w:rsidRDefault="00C2031A" w:rsidP="00C2031A">
      <w:pPr>
        <w:numPr>
          <w:ilvl w:val="0"/>
          <w:numId w:val="5"/>
        </w:numPr>
        <w:spacing w:after="60" w:line="240" w:lineRule="auto"/>
        <w:jc w:val="both"/>
        <w:rPr>
          <w:rFonts w:cs="Arial"/>
          <w:b/>
          <w:sz w:val="20"/>
          <w:szCs w:val="20"/>
        </w:rPr>
      </w:pPr>
      <w:r w:rsidRPr="006243CA">
        <w:rPr>
          <w:rFonts w:cs="Arial"/>
          <w:b/>
          <w:sz w:val="20"/>
          <w:szCs w:val="20"/>
        </w:rPr>
        <w:t>Formální členění nabídky</w:t>
      </w:r>
    </w:p>
    <w:p w:rsidR="00C2031A" w:rsidRPr="006243CA" w:rsidRDefault="00C2031A" w:rsidP="00C2031A">
      <w:pPr>
        <w:numPr>
          <w:ilvl w:val="0"/>
          <w:numId w:val="5"/>
        </w:numPr>
        <w:spacing w:after="60" w:line="240" w:lineRule="auto"/>
        <w:jc w:val="both"/>
        <w:rPr>
          <w:rFonts w:cs="Arial"/>
          <w:b/>
          <w:sz w:val="20"/>
          <w:szCs w:val="20"/>
        </w:rPr>
      </w:pPr>
      <w:r w:rsidRPr="006243CA">
        <w:rPr>
          <w:rFonts w:cs="Arial"/>
          <w:b/>
          <w:sz w:val="20"/>
          <w:szCs w:val="20"/>
        </w:rPr>
        <w:t>Další informace k průběhu a dokončení zadávacího řízení</w:t>
      </w:r>
    </w:p>
    <w:p w:rsidR="00C2031A" w:rsidRPr="006243CA" w:rsidRDefault="00C2031A" w:rsidP="00C2031A">
      <w:pPr>
        <w:spacing w:after="60"/>
        <w:ind w:left="360"/>
        <w:jc w:val="both"/>
        <w:rPr>
          <w:rFonts w:cs="Arial"/>
          <w:b/>
          <w:sz w:val="20"/>
          <w:szCs w:val="20"/>
        </w:rPr>
        <w:sectPr w:rsidR="00C2031A" w:rsidRPr="006243CA" w:rsidSect="000A1543">
          <w:headerReference w:type="default" r:id="rId8"/>
          <w:footerReference w:type="default" r:id="rId9"/>
          <w:headerReference w:type="first" r:id="rId10"/>
          <w:footerReference w:type="first" r:id="rId11"/>
          <w:pgSz w:w="11906" w:h="16838" w:code="9"/>
          <w:pgMar w:top="1418" w:right="1418" w:bottom="1418" w:left="1418" w:header="709" w:footer="1083" w:gutter="0"/>
          <w:cols w:space="708"/>
          <w:titlePg/>
          <w:docGrid w:linePitch="360"/>
        </w:sectPr>
      </w:pPr>
    </w:p>
    <w:p w:rsidR="00C2031A" w:rsidRPr="006243CA" w:rsidRDefault="00C2031A" w:rsidP="00C2031A">
      <w:pPr>
        <w:pStyle w:val="Styl1"/>
        <w:keepNext/>
        <w:numPr>
          <w:ilvl w:val="0"/>
          <w:numId w:val="10"/>
        </w:numPr>
        <w:spacing w:before="360"/>
        <w:jc w:val="both"/>
        <w:rPr>
          <w:rFonts w:ascii="Arial" w:hAnsi="Arial" w:cs="Arial"/>
          <w:b/>
          <w:sz w:val="20"/>
          <w:szCs w:val="20"/>
        </w:rPr>
      </w:pPr>
      <w:r w:rsidRPr="006243CA">
        <w:rPr>
          <w:rFonts w:ascii="Arial" w:hAnsi="Arial" w:cs="Arial"/>
          <w:b/>
          <w:sz w:val="20"/>
          <w:szCs w:val="20"/>
        </w:rPr>
        <w:lastRenderedPageBreak/>
        <w:t>Údaje o oznámení zadávacího řízení:</w:t>
      </w:r>
    </w:p>
    <w:p w:rsidR="00C2031A" w:rsidRPr="006243CA" w:rsidRDefault="00C2031A" w:rsidP="00C2031A">
      <w:pPr>
        <w:spacing w:before="120" w:line="320" w:lineRule="exact"/>
        <w:ind w:firstLine="284"/>
        <w:jc w:val="both"/>
        <w:rPr>
          <w:rFonts w:cs="Arial"/>
        </w:rPr>
      </w:pPr>
      <w:r w:rsidRPr="006243CA">
        <w:rPr>
          <w:rFonts w:cs="Arial"/>
          <w:sz w:val="20"/>
          <w:szCs w:val="20"/>
        </w:rPr>
        <w:t>Oznámení zadávacího řízení:</w:t>
      </w:r>
      <w:r w:rsidRPr="006243CA">
        <w:rPr>
          <w:rFonts w:cs="Arial"/>
          <w:b/>
          <w:sz w:val="20"/>
          <w:szCs w:val="20"/>
        </w:rPr>
        <w:t xml:space="preserve"> </w:t>
      </w:r>
      <w:r w:rsidRPr="006243CA">
        <w:rPr>
          <w:rFonts w:cs="Arial"/>
          <w:sz w:val="20"/>
          <w:szCs w:val="20"/>
        </w:rPr>
        <w:t xml:space="preserve">dnem oznámení na ISVZ, </w:t>
      </w:r>
      <w:proofErr w:type="spellStart"/>
      <w:r w:rsidRPr="006243CA">
        <w:rPr>
          <w:rFonts w:cs="Arial"/>
          <w:sz w:val="20"/>
          <w:szCs w:val="20"/>
        </w:rPr>
        <w:t>evid</w:t>
      </w:r>
      <w:proofErr w:type="spellEnd"/>
      <w:r w:rsidRPr="006243CA">
        <w:rPr>
          <w:rFonts w:cs="Arial"/>
          <w:sz w:val="20"/>
          <w:szCs w:val="20"/>
        </w:rPr>
        <w:t>. číslo veřejné zakázky: VZ</w:t>
      </w:r>
      <w:r>
        <w:rPr>
          <w:rFonts w:cs="Arial"/>
          <w:sz w:val="20"/>
          <w:szCs w:val="20"/>
        </w:rPr>
        <w:t>44</w:t>
      </w:r>
      <w:r w:rsidRPr="006243CA">
        <w:rPr>
          <w:rFonts w:cs="Arial"/>
          <w:sz w:val="20"/>
          <w:szCs w:val="20"/>
        </w:rPr>
        <w:t>/2012</w:t>
      </w:r>
    </w:p>
    <w:p w:rsidR="00C2031A" w:rsidRPr="006243CA" w:rsidRDefault="00C2031A" w:rsidP="00C2031A">
      <w:pPr>
        <w:pStyle w:val="Styl1"/>
        <w:keepNext/>
        <w:numPr>
          <w:ilvl w:val="0"/>
          <w:numId w:val="10"/>
        </w:numPr>
        <w:spacing w:before="360" w:after="120"/>
        <w:jc w:val="both"/>
        <w:rPr>
          <w:rFonts w:ascii="Arial" w:hAnsi="Arial" w:cs="Arial"/>
          <w:b/>
          <w:sz w:val="20"/>
          <w:szCs w:val="20"/>
        </w:rPr>
      </w:pPr>
      <w:r w:rsidRPr="006243CA">
        <w:rPr>
          <w:rFonts w:ascii="Arial" w:hAnsi="Arial" w:cs="Arial"/>
          <w:b/>
          <w:sz w:val="20"/>
          <w:szCs w:val="20"/>
        </w:rPr>
        <w:t>Údaje o zadavateli:</w:t>
      </w:r>
    </w:p>
    <w:p w:rsidR="00C2031A" w:rsidRPr="006243CA" w:rsidRDefault="00C2031A" w:rsidP="00C2031A">
      <w:pPr>
        <w:spacing w:after="60"/>
        <w:ind w:left="3164" w:hanging="2880"/>
        <w:jc w:val="both"/>
        <w:rPr>
          <w:rFonts w:cs="Arial"/>
          <w:sz w:val="20"/>
          <w:szCs w:val="20"/>
        </w:rPr>
      </w:pPr>
      <w:r w:rsidRPr="006243CA">
        <w:rPr>
          <w:rFonts w:cs="Arial"/>
          <w:sz w:val="20"/>
          <w:szCs w:val="20"/>
        </w:rPr>
        <w:t>Zadavatel ve smyslu zákona:</w:t>
      </w:r>
      <w:r w:rsidRPr="006243CA">
        <w:rPr>
          <w:rFonts w:cs="Arial"/>
          <w:sz w:val="20"/>
          <w:szCs w:val="20"/>
        </w:rPr>
        <w:tab/>
      </w:r>
    </w:p>
    <w:p w:rsidR="00C2031A" w:rsidRPr="006243CA" w:rsidRDefault="00C2031A" w:rsidP="00C2031A">
      <w:pPr>
        <w:spacing w:after="60"/>
        <w:ind w:left="3164" w:hanging="2880"/>
        <w:jc w:val="both"/>
        <w:rPr>
          <w:rFonts w:cs="Arial"/>
          <w:b/>
          <w:i/>
          <w:sz w:val="20"/>
          <w:szCs w:val="20"/>
        </w:rPr>
      </w:pPr>
      <w:r w:rsidRPr="006243CA">
        <w:rPr>
          <w:rFonts w:cs="Arial"/>
          <w:sz w:val="20"/>
          <w:szCs w:val="20"/>
        </w:rPr>
        <w:t>Právní forma:</w:t>
      </w:r>
      <w:r w:rsidRPr="006243CA">
        <w:rPr>
          <w:rFonts w:cs="Arial"/>
          <w:sz w:val="20"/>
          <w:szCs w:val="20"/>
        </w:rPr>
        <w:tab/>
        <w:t>organizační složka státu</w:t>
      </w:r>
    </w:p>
    <w:p w:rsidR="00C2031A" w:rsidRPr="006243CA" w:rsidRDefault="00C2031A" w:rsidP="00C2031A">
      <w:pPr>
        <w:spacing w:after="60"/>
        <w:ind w:left="3164" w:hanging="2880"/>
        <w:jc w:val="both"/>
        <w:rPr>
          <w:rFonts w:cs="Arial"/>
          <w:sz w:val="20"/>
          <w:szCs w:val="20"/>
        </w:rPr>
      </w:pPr>
      <w:r w:rsidRPr="006243CA">
        <w:rPr>
          <w:rFonts w:cs="Arial"/>
          <w:sz w:val="20"/>
          <w:szCs w:val="20"/>
        </w:rPr>
        <w:t>Název zadavatele:</w:t>
      </w:r>
      <w:r w:rsidRPr="006243CA">
        <w:rPr>
          <w:rFonts w:cs="Arial"/>
          <w:sz w:val="20"/>
          <w:szCs w:val="20"/>
        </w:rPr>
        <w:tab/>
        <w:t>Státní ústav pro kontrolu léčiv</w:t>
      </w:r>
      <w:r w:rsidRPr="006243CA">
        <w:rPr>
          <w:rFonts w:cs="Arial"/>
          <w:sz w:val="20"/>
          <w:szCs w:val="20"/>
        </w:rPr>
        <w:tab/>
      </w:r>
    </w:p>
    <w:p w:rsidR="00C2031A" w:rsidRPr="006243CA" w:rsidRDefault="00C2031A" w:rsidP="00C2031A">
      <w:pPr>
        <w:spacing w:after="60"/>
        <w:ind w:left="3164" w:hanging="2880"/>
        <w:jc w:val="both"/>
        <w:rPr>
          <w:rFonts w:cs="Arial"/>
          <w:sz w:val="20"/>
          <w:szCs w:val="20"/>
        </w:rPr>
      </w:pPr>
      <w:r w:rsidRPr="006243CA">
        <w:rPr>
          <w:rFonts w:cs="Arial"/>
          <w:sz w:val="20"/>
          <w:szCs w:val="20"/>
        </w:rPr>
        <w:t>Sídlo zadavatele:</w:t>
      </w:r>
      <w:r w:rsidRPr="006243CA">
        <w:rPr>
          <w:rFonts w:cs="Arial"/>
          <w:sz w:val="20"/>
          <w:szCs w:val="20"/>
        </w:rPr>
        <w:tab/>
        <w:t>Šrobárova 48, 100 41 Praha 10</w:t>
      </w:r>
    </w:p>
    <w:p w:rsidR="00C2031A" w:rsidRPr="006243CA" w:rsidRDefault="00C2031A" w:rsidP="00C2031A">
      <w:pPr>
        <w:spacing w:after="60"/>
        <w:ind w:left="3164" w:hanging="2880"/>
        <w:jc w:val="both"/>
        <w:rPr>
          <w:rFonts w:cs="Arial"/>
          <w:sz w:val="20"/>
          <w:szCs w:val="20"/>
        </w:rPr>
      </w:pPr>
      <w:r w:rsidRPr="006243CA">
        <w:rPr>
          <w:rFonts w:cs="Arial"/>
          <w:sz w:val="20"/>
          <w:szCs w:val="20"/>
        </w:rPr>
        <w:t>IČ:</w:t>
      </w:r>
      <w:r w:rsidRPr="006243CA">
        <w:rPr>
          <w:rFonts w:cs="Arial"/>
          <w:sz w:val="20"/>
          <w:szCs w:val="20"/>
        </w:rPr>
        <w:tab/>
        <w:t>00023817</w:t>
      </w:r>
    </w:p>
    <w:p w:rsidR="00C2031A" w:rsidRPr="006243CA" w:rsidRDefault="00C2031A" w:rsidP="00C2031A">
      <w:pPr>
        <w:spacing w:after="60"/>
        <w:ind w:left="3164" w:hanging="2880"/>
        <w:jc w:val="both"/>
        <w:rPr>
          <w:rFonts w:cs="Arial"/>
          <w:sz w:val="20"/>
          <w:szCs w:val="20"/>
        </w:rPr>
      </w:pPr>
      <w:r w:rsidRPr="006243CA">
        <w:rPr>
          <w:rFonts w:cs="Arial"/>
          <w:sz w:val="20"/>
          <w:szCs w:val="20"/>
        </w:rPr>
        <w:t>DIČ:</w:t>
      </w:r>
      <w:r w:rsidRPr="006243CA">
        <w:rPr>
          <w:rFonts w:cs="Arial"/>
          <w:sz w:val="20"/>
          <w:szCs w:val="20"/>
        </w:rPr>
        <w:tab/>
        <w:t xml:space="preserve">neplátce </w:t>
      </w:r>
    </w:p>
    <w:p w:rsidR="00C2031A" w:rsidRPr="006243CA" w:rsidRDefault="00C2031A" w:rsidP="00C2031A">
      <w:pPr>
        <w:ind w:firstLine="284"/>
        <w:jc w:val="both"/>
        <w:rPr>
          <w:rStyle w:val="Siln"/>
          <w:rFonts w:cs="Arial"/>
          <w:b w:val="0"/>
          <w:sz w:val="20"/>
          <w:szCs w:val="20"/>
        </w:rPr>
      </w:pPr>
      <w:r w:rsidRPr="006243CA">
        <w:rPr>
          <w:rFonts w:cs="Arial"/>
          <w:sz w:val="20"/>
          <w:szCs w:val="20"/>
        </w:rPr>
        <w:t>Osoba oprávněná jednat:</w:t>
      </w:r>
      <w:r w:rsidRPr="006243CA">
        <w:rPr>
          <w:rFonts w:cs="Arial"/>
          <w:sz w:val="20"/>
          <w:szCs w:val="20"/>
        </w:rPr>
        <w:tab/>
      </w:r>
      <w:r w:rsidRPr="006243CA">
        <w:rPr>
          <w:rStyle w:val="Siln"/>
          <w:rFonts w:cs="Arial"/>
          <w:sz w:val="20"/>
          <w:szCs w:val="20"/>
        </w:rPr>
        <w:t>MUDr. Jiří Deml</w:t>
      </w:r>
    </w:p>
    <w:p w:rsidR="00C2031A" w:rsidRPr="006243CA" w:rsidRDefault="00C2031A" w:rsidP="00C2031A">
      <w:pPr>
        <w:ind w:left="2127" w:firstLine="709"/>
        <w:jc w:val="both"/>
        <w:rPr>
          <w:rStyle w:val="Siln"/>
          <w:rFonts w:cs="Arial"/>
          <w:b w:val="0"/>
          <w:sz w:val="20"/>
          <w:szCs w:val="20"/>
        </w:rPr>
      </w:pPr>
      <w:r w:rsidRPr="006243CA">
        <w:rPr>
          <w:rStyle w:val="Siln"/>
          <w:rFonts w:cs="Arial"/>
          <w:sz w:val="20"/>
          <w:szCs w:val="20"/>
        </w:rPr>
        <w:t>náměstek pro odborné činnosti</w:t>
      </w:r>
    </w:p>
    <w:p w:rsidR="00C2031A" w:rsidRPr="006243CA" w:rsidRDefault="00C2031A" w:rsidP="00C2031A">
      <w:pPr>
        <w:ind w:left="2127" w:firstLine="709"/>
        <w:jc w:val="both"/>
        <w:rPr>
          <w:rStyle w:val="Siln"/>
          <w:rFonts w:cs="Arial"/>
          <w:b w:val="0"/>
          <w:sz w:val="20"/>
          <w:szCs w:val="20"/>
        </w:rPr>
      </w:pPr>
      <w:r w:rsidRPr="006243CA">
        <w:rPr>
          <w:rStyle w:val="Siln"/>
          <w:rFonts w:cs="Arial"/>
          <w:sz w:val="20"/>
          <w:szCs w:val="20"/>
        </w:rPr>
        <w:t xml:space="preserve">pověřený vedením Ústavu </w:t>
      </w:r>
    </w:p>
    <w:p w:rsidR="00C2031A" w:rsidRPr="006243CA" w:rsidRDefault="00C2031A" w:rsidP="00C2031A">
      <w:pPr>
        <w:ind w:left="2124" w:firstLine="708"/>
        <w:jc w:val="both"/>
        <w:rPr>
          <w:rStyle w:val="Siln"/>
          <w:rFonts w:cs="Arial"/>
          <w:b w:val="0"/>
          <w:sz w:val="20"/>
          <w:szCs w:val="20"/>
        </w:rPr>
      </w:pPr>
      <w:r w:rsidRPr="006243CA">
        <w:rPr>
          <w:rStyle w:val="Siln"/>
          <w:rFonts w:cs="Arial"/>
          <w:sz w:val="20"/>
          <w:szCs w:val="20"/>
        </w:rPr>
        <w:t xml:space="preserve">na základě pověření Ministra zdravotnictví ze dne </w:t>
      </w:r>
      <w:proofErr w:type="gramStart"/>
      <w:r w:rsidRPr="006243CA">
        <w:rPr>
          <w:rStyle w:val="Siln"/>
          <w:rFonts w:cs="Arial"/>
          <w:sz w:val="20"/>
          <w:szCs w:val="20"/>
        </w:rPr>
        <w:t>22.2.2012</w:t>
      </w:r>
      <w:proofErr w:type="gramEnd"/>
    </w:p>
    <w:p w:rsidR="00C2031A" w:rsidRPr="006243CA" w:rsidRDefault="00C2031A" w:rsidP="00C2031A">
      <w:pPr>
        <w:spacing w:after="60"/>
        <w:ind w:left="3164" w:hanging="2880"/>
        <w:jc w:val="both"/>
        <w:rPr>
          <w:rFonts w:cs="Arial"/>
          <w:sz w:val="20"/>
          <w:szCs w:val="20"/>
        </w:rPr>
      </w:pPr>
    </w:p>
    <w:p w:rsidR="00C2031A" w:rsidRPr="006243CA" w:rsidRDefault="00C2031A" w:rsidP="00C2031A">
      <w:pPr>
        <w:spacing w:after="60"/>
        <w:ind w:left="3164" w:hanging="2880"/>
        <w:jc w:val="both"/>
        <w:rPr>
          <w:rFonts w:cs="Arial"/>
          <w:sz w:val="20"/>
          <w:szCs w:val="20"/>
        </w:rPr>
      </w:pPr>
      <w:r w:rsidRPr="006243CA">
        <w:rPr>
          <w:rFonts w:cs="Arial"/>
          <w:sz w:val="20"/>
          <w:szCs w:val="20"/>
        </w:rPr>
        <w:tab/>
        <w:t xml:space="preserve"> </w:t>
      </w:r>
    </w:p>
    <w:p w:rsidR="00C2031A" w:rsidRPr="006243CA" w:rsidRDefault="00C2031A" w:rsidP="00C2031A">
      <w:pPr>
        <w:spacing w:after="60"/>
        <w:ind w:left="3164" w:hanging="2880"/>
        <w:jc w:val="both"/>
        <w:rPr>
          <w:rFonts w:cs="Arial"/>
          <w:sz w:val="20"/>
          <w:szCs w:val="20"/>
        </w:rPr>
      </w:pPr>
      <w:r w:rsidRPr="006243CA">
        <w:rPr>
          <w:rFonts w:cs="Arial"/>
          <w:sz w:val="20"/>
          <w:szCs w:val="20"/>
        </w:rPr>
        <w:t xml:space="preserve">Kontaktní osoba:                      </w:t>
      </w:r>
      <w:r w:rsidRPr="006243CA">
        <w:rPr>
          <w:rFonts w:cs="Arial"/>
          <w:sz w:val="20"/>
          <w:szCs w:val="20"/>
        </w:rPr>
        <w:tab/>
        <w:t>Ing. Karel Kettner</w:t>
      </w:r>
    </w:p>
    <w:p w:rsidR="00C2031A" w:rsidRPr="0046172F" w:rsidRDefault="00C2031A" w:rsidP="00C2031A">
      <w:pPr>
        <w:spacing w:after="60"/>
        <w:ind w:left="3164" w:hanging="2880"/>
        <w:jc w:val="both"/>
        <w:rPr>
          <w:rFonts w:cs="Arial"/>
          <w:sz w:val="20"/>
          <w:szCs w:val="20"/>
        </w:rPr>
      </w:pPr>
      <w:r w:rsidRPr="0046172F">
        <w:rPr>
          <w:rFonts w:cs="Arial"/>
          <w:sz w:val="20"/>
          <w:szCs w:val="20"/>
        </w:rPr>
        <w:t>e-mail:</w:t>
      </w:r>
      <w:r w:rsidRPr="0046172F">
        <w:rPr>
          <w:rFonts w:cs="Arial"/>
          <w:sz w:val="20"/>
          <w:szCs w:val="20"/>
        </w:rPr>
        <w:tab/>
      </w:r>
      <w:hyperlink r:id="rId12" w:history="1">
        <w:r w:rsidRPr="0046172F">
          <w:rPr>
            <w:rStyle w:val="Hypertextovodkaz"/>
            <w:rFonts w:cs="Arial"/>
            <w:sz w:val="20"/>
            <w:szCs w:val="20"/>
          </w:rPr>
          <w:t>karel.kettner@sukl.cz</w:t>
        </w:r>
      </w:hyperlink>
      <w:r w:rsidRPr="0046172F">
        <w:rPr>
          <w:rFonts w:cs="Arial"/>
          <w:sz w:val="20"/>
          <w:szCs w:val="20"/>
        </w:rPr>
        <w:t xml:space="preserve"> </w:t>
      </w:r>
    </w:p>
    <w:p w:rsidR="00C2031A" w:rsidRPr="0046172F" w:rsidRDefault="00C2031A" w:rsidP="00C2031A">
      <w:pPr>
        <w:spacing w:after="60"/>
        <w:ind w:left="3164" w:hanging="2880"/>
        <w:jc w:val="both"/>
        <w:rPr>
          <w:rFonts w:cs="Arial"/>
          <w:sz w:val="20"/>
          <w:szCs w:val="20"/>
        </w:rPr>
      </w:pPr>
      <w:r w:rsidRPr="0046172F">
        <w:rPr>
          <w:rFonts w:cs="Arial"/>
          <w:sz w:val="20"/>
          <w:szCs w:val="20"/>
        </w:rPr>
        <w:t>telefon:</w:t>
      </w:r>
      <w:r w:rsidRPr="0046172F">
        <w:rPr>
          <w:rFonts w:cs="Arial"/>
          <w:sz w:val="20"/>
          <w:szCs w:val="20"/>
        </w:rPr>
        <w:tab/>
        <w:t>272 185 202</w:t>
      </w:r>
    </w:p>
    <w:p w:rsidR="00C2031A" w:rsidRPr="0046172F" w:rsidRDefault="00C2031A" w:rsidP="00C2031A">
      <w:pPr>
        <w:spacing w:after="60"/>
        <w:ind w:left="3164" w:hanging="2880"/>
        <w:jc w:val="both"/>
        <w:rPr>
          <w:rFonts w:cs="Arial"/>
          <w:sz w:val="20"/>
          <w:szCs w:val="20"/>
        </w:rPr>
      </w:pPr>
      <w:r w:rsidRPr="0046172F">
        <w:rPr>
          <w:rFonts w:cs="Arial"/>
          <w:sz w:val="20"/>
          <w:szCs w:val="20"/>
        </w:rPr>
        <w:t xml:space="preserve">fax: </w:t>
      </w:r>
      <w:r w:rsidRPr="0046172F">
        <w:rPr>
          <w:rFonts w:cs="Arial"/>
          <w:sz w:val="20"/>
          <w:szCs w:val="20"/>
        </w:rPr>
        <w:tab/>
        <w:t>271 732 377</w:t>
      </w:r>
    </w:p>
    <w:p w:rsidR="00C2031A" w:rsidRPr="0046172F" w:rsidRDefault="00C2031A" w:rsidP="00C2031A">
      <w:pPr>
        <w:spacing w:after="60"/>
        <w:ind w:left="3164" w:hanging="2880"/>
        <w:jc w:val="both"/>
        <w:rPr>
          <w:rFonts w:cs="Arial"/>
          <w:sz w:val="20"/>
          <w:szCs w:val="20"/>
        </w:rPr>
      </w:pPr>
      <w:r w:rsidRPr="0046172F">
        <w:rPr>
          <w:rFonts w:cs="Arial"/>
          <w:sz w:val="20"/>
          <w:szCs w:val="20"/>
        </w:rPr>
        <w:t>profil zadavatele:</w:t>
      </w:r>
      <w:r w:rsidRPr="0046172F">
        <w:rPr>
          <w:rFonts w:cs="Arial"/>
          <w:sz w:val="20"/>
          <w:szCs w:val="20"/>
        </w:rPr>
        <w:tab/>
      </w:r>
      <w:hyperlink r:id="rId13" w:history="1">
        <w:r w:rsidRPr="0046172F">
          <w:rPr>
            <w:rStyle w:val="Hypertextovodkaz"/>
            <w:rFonts w:cs="Arial"/>
            <w:sz w:val="20"/>
            <w:szCs w:val="20"/>
          </w:rPr>
          <w:t>http://ezak.sukl.cz</w:t>
        </w:r>
      </w:hyperlink>
      <w:r w:rsidRPr="0046172F">
        <w:rPr>
          <w:rFonts w:cs="Arial"/>
          <w:sz w:val="20"/>
          <w:szCs w:val="20"/>
        </w:rPr>
        <w:t xml:space="preserve"> </w:t>
      </w:r>
    </w:p>
    <w:p w:rsidR="00C2031A" w:rsidRPr="006243CA" w:rsidRDefault="00C2031A" w:rsidP="00C2031A">
      <w:pPr>
        <w:keepNext/>
        <w:numPr>
          <w:ilvl w:val="0"/>
          <w:numId w:val="10"/>
        </w:numPr>
        <w:spacing w:before="360" w:after="120" w:line="240" w:lineRule="auto"/>
        <w:jc w:val="both"/>
        <w:rPr>
          <w:rFonts w:cs="Arial"/>
          <w:b/>
          <w:sz w:val="20"/>
          <w:szCs w:val="20"/>
        </w:rPr>
      </w:pPr>
      <w:r w:rsidRPr="006243CA">
        <w:rPr>
          <w:rFonts w:cs="Arial"/>
          <w:b/>
          <w:sz w:val="20"/>
          <w:szCs w:val="20"/>
        </w:rPr>
        <w:t>Údaje o uchazeči:</w:t>
      </w:r>
    </w:p>
    <w:p w:rsidR="00C2031A" w:rsidRPr="006243CA" w:rsidRDefault="00C2031A" w:rsidP="00C2031A">
      <w:pPr>
        <w:spacing w:after="60"/>
        <w:jc w:val="both"/>
        <w:rPr>
          <w:rFonts w:cs="Arial"/>
          <w:sz w:val="20"/>
          <w:szCs w:val="20"/>
        </w:rPr>
      </w:pPr>
      <w:r w:rsidRPr="006243CA">
        <w:rPr>
          <w:rFonts w:cs="Arial"/>
          <w:sz w:val="20"/>
          <w:szCs w:val="20"/>
        </w:rPr>
        <w:t>Uchazeč je povinen uvést v nabídce své identifikační údaje takto:</w:t>
      </w:r>
    </w:p>
    <w:p w:rsidR="00C2031A" w:rsidRPr="006243CA" w:rsidRDefault="00C2031A" w:rsidP="00C2031A">
      <w:pPr>
        <w:spacing w:before="120" w:after="60"/>
        <w:ind w:left="360"/>
        <w:jc w:val="both"/>
        <w:outlineLvl w:val="0"/>
        <w:rPr>
          <w:rFonts w:cs="Arial"/>
          <w:sz w:val="20"/>
          <w:szCs w:val="20"/>
        </w:rPr>
      </w:pPr>
      <w:r w:rsidRPr="006243CA">
        <w:rPr>
          <w:rFonts w:cs="Arial"/>
          <w:sz w:val="20"/>
          <w:szCs w:val="20"/>
        </w:rPr>
        <w:t>Právnické osoby:</w:t>
      </w:r>
    </w:p>
    <w:p w:rsidR="00C2031A" w:rsidRPr="006243CA" w:rsidRDefault="00C2031A" w:rsidP="00C2031A">
      <w:pPr>
        <w:numPr>
          <w:ilvl w:val="0"/>
          <w:numId w:val="8"/>
        </w:numPr>
        <w:tabs>
          <w:tab w:val="clear" w:pos="720"/>
          <w:tab w:val="num" w:pos="1080"/>
        </w:tabs>
        <w:spacing w:after="60" w:line="240" w:lineRule="auto"/>
        <w:ind w:left="1080"/>
        <w:jc w:val="both"/>
        <w:outlineLvl w:val="0"/>
        <w:rPr>
          <w:rFonts w:cs="Arial"/>
          <w:sz w:val="20"/>
          <w:szCs w:val="20"/>
        </w:rPr>
      </w:pPr>
      <w:r w:rsidRPr="006243CA">
        <w:rPr>
          <w:rFonts w:cs="Arial"/>
          <w:sz w:val="20"/>
          <w:szCs w:val="20"/>
        </w:rPr>
        <w:t xml:space="preserve">Obchodní firma nebo název </w:t>
      </w:r>
    </w:p>
    <w:p w:rsidR="00C2031A" w:rsidRPr="006243CA" w:rsidRDefault="00C2031A" w:rsidP="00C2031A">
      <w:pPr>
        <w:numPr>
          <w:ilvl w:val="0"/>
          <w:numId w:val="8"/>
        </w:numPr>
        <w:tabs>
          <w:tab w:val="clear" w:pos="720"/>
          <w:tab w:val="num" w:pos="1080"/>
        </w:tabs>
        <w:spacing w:after="60" w:line="240" w:lineRule="auto"/>
        <w:ind w:left="1080"/>
        <w:jc w:val="both"/>
        <w:rPr>
          <w:rFonts w:cs="Arial"/>
          <w:sz w:val="20"/>
          <w:szCs w:val="20"/>
        </w:rPr>
      </w:pPr>
      <w:r w:rsidRPr="006243CA">
        <w:rPr>
          <w:rFonts w:cs="Arial"/>
          <w:sz w:val="20"/>
          <w:szCs w:val="20"/>
        </w:rPr>
        <w:t>Sídlo</w:t>
      </w:r>
    </w:p>
    <w:p w:rsidR="00C2031A" w:rsidRPr="006243CA" w:rsidRDefault="00C2031A" w:rsidP="00C2031A">
      <w:pPr>
        <w:numPr>
          <w:ilvl w:val="0"/>
          <w:numId w:val="8"/>
        </w:numPr>
        <w:tabs>
          <w:tab w:val="clear" w:pos="720"/>
          <w:tab w:val="num" w:pos="1080"/>
        </w:tabs>
        <w:spacing w:after="60" w:line="240" w:lineRule="auto"/>
        <w:ind w:left="1080"/>
        <w:jc w:val="both"/>
        <w:rPr>
          <w:rFonts w:cs="Arial"/>
          <w:sz w:val="20"/>
          <w:szCs w:val="20"/>
        </w:rPr>
      </w:pPr>
      <w:r w:rsidRPr="006243CA">
        <w:rPr>
          <w:rFonts w:cs="Arial"/>
          <w:sz w:val="20"/>
          <w:szCs w:val="20"/>
        </w:rPr>
        <w:t>Právní forma</w:t>
      </w:r>
    </w:p>
    <w:p w:rsidR="00C2031A" w:rsidRPr="006243CA" w:rsidRDefault="00C2031A" w:rsidP="00C2031A">
      <w:pPr>
        <w:numPr>
          <w:ilvl w:val="0"/>
          <w:numId w:val="8"/>
        </w:numPr>
        <w:tabs>
          <w:tab w:val="clear" w:pos="720"/>
          <w:tab w:val="num" w:pos="1080"/>
        </w:tabs>
        <w:spacing w:after="60" w:line="240" w:lineRule="auto"/>
        <w:ind w:left="1080"/>
        <w:jc w:val="both"/>
        <w:rPr>
          <w:rFonts w:cs="Arial"/>
          <w:sz w:val="20"/>
          <w:szCs w:val="20"/>
        </w:rPr>
      </w:pPr>
      <w:r w:rsidRPr="006243CA">
        <w:rPr>
          <w:rFonts w:cs="Arial"/>
          <w:sz w:val="20"/>
          <w:szCs w:val="20"/>
        </w:rPr>
        <w:t xml:space="preserve">Identifikační číslo a daňové identifikační číslo, bylo-li přiděleno </w:t>
      </w:r>
    </w:p>
    <w:p w:rsidR="00C2031A" w:rsidRPr="006243CA" w:rsidRDefault="00C2031A" w:rsidP="00C2031A">
      <w:pPr>
        <w:numPr>
          <w:ilvl w:val="0"/>
          <w:numId w:val="8"/>
        </w:numPr>
        <w:tabs>
          <w:tab w:val="clear" w:pos="720"/>
          <w:tab w:val="num" w:pos="1080"/>
        </w:tabs>
        <w:spacing w:after="60" w:line="240" w:lineRule="auto"/>
        <w:ind w:left="1080"/>
        <w:jc w:val="both"/>
        <w:rPr>
          <w:rFonts w:cs="Arial"/>
          <w:sz w:val="20"/>
          <w:szCs w:val="20"/>
        </w:rPr>
      </w:pPr>
      <w:r w:rsidRPr="006243CA">
        <w:rPr>
          <w:rFonts w:cs="Arial"/>
          <w:sz w:val="20"/>
          <w:szCs w:val="20"/>
        </w:rPr>
        <w:t>Jména a příjmení statutárního orgánu, členů statutárního orgánu</w:t>
      </w:r>
    </w:p>
    <w:p w:rsidR="00C2031A" w:rsidRPr="006243CA" w:rsidRDefault="00C2031A" w:rsidP="00C2031A">
      <w:pPr>
        <w:numPr>
          <w:ilvl w:val="0"/>
          <w:numId w:val="8"/>
        </w:numPr>
        <w:tabs>
          <w:tab w:val="clear" w:pos="720"/>
          <w:tab w:val="num" w:pos="1080"/>
        </w:tabs>
        <w:spacing w:after="60" w:line="240" w:lineRule="auto"/>
        <w:ind w:left="1080"/>
        <w:jc w:val="both"/>
        <w:rPr>
          <w:rFonts w:cs="Arial"/>
          <w:sz w:val="20"/>
          <w:szCs w:val="20"/>
        </w:rPr>
      </w:pPr>
      <w:r w:rsidRPr="006243CA">
        <w:rPr>
          <w:rFonts w:cs="Arial"/>
          <w:sz w:val="20"/>
          <w:szCs w:val="20"/>
        </w:rPr>
        <w:t>Jiné fyzické osoby oprávněné jednat za, nebo jménem právnické osoby (vč. doložení originálu nebo úředně ověřené kopie dokladu o takovém oprávnění – např. plná moc)</w:t>
      </w:r>
    </w:p>
    <w:p w:rsidR="00C2031A" w:rsidRPr="006243CA" w:rsidRDefault="00C2031A" w:rsidP="00C2031A">
      <w:pPr>
        <w:numPr>
          <w:ilvl w:val="0"/>
          <w:numId w:val="8"/>
        </w:numPr>
        <w:tabs>
          <w:tab w:val="clear" w:pos="720"/>
          <w:tab w:val="num" w:pos="1080"/>
        </w:tabs>
        <w:spacing w:after="60" w:line="240" w:lineRule="auto"/>
        <w:ind w:left="1080"/>
        <w:jc w:val="both"/>
        <w:rPr>
          <w:rFonts w:cs="Arial"/>
          <w:sz w:val="20"/>
          <w:szCs w:val="20"/>
        </w:rPr>
      </w:pPr>
      <w:r w:rsidRPr="006243CA">
        <w:rPr>
          <w:rFonts w:cs="Arial"/>
          <w:sz w:val="20"/>
          <w:szCs w:val="20"/>
        </w:rPr>
        <w:t>Kontaktní spojení – telefon, fax, e-mail</w:t>
      </w:r>
    </w:p>
    <w:p w:rsidR="00C2031A" w:rsidRPr="006243CA" w:rsidRDefault="00C2031A" w:rsidP="00C2031A">
      <w:pPr>
        <w:spacing w:before="120" w:after="60"/>
        <w:ind w:left="360"/>
        <w:jc w:val="both"/>
        <w:outlineLvl w:val="0"/>
        <w:rPr>
          <w:rFonts w:cs="Arial"/>
          <w:sz w:val="20"/>
          <w:szCs w:val="20"/>
        </w:rPr>
      </w:pPr>
      <w:r w:rsidRPr="006243CA">
        <w:rPr>
          <w:rFonts w:cs="Arial"/>
          <w:sz w:val="20"/>
          <w:szCs w:val="20"/>
        </w:rPr>
        <w:t>Fyzické osoby:</w:t>
      </w:r>
    </w:p>
    <w:p w:rsidR="00C2031A" w:rsidRPr="006243CA" w:rsidRDefault="00C2031A" w:rsidP="00C2031A">
      <w:pPr>
        <w:numPr>
          <w:ilvl w:val="0"/>
          <w:numId w:val="9"/>
        </w:numPr>
        <w:tabs>
          <w:tab w:val="clear" w:pos="720"/>
          <w:tab w:val="num" w:pos="1080"/>
        </w:tabs>
        <w:spacing w:after="60" w:line="240" w:lineRule="auto"/>
        <w:ind w:left="1080"/>
        <w:jc w:val="both"/>
        <w:outlineLvl w:val="0"/>
        <w:rPr>
          <w:rFonts w:cs="Arial"/>
          <w:sz w:val="20"/>
          <w:szCs w:val="20"/>
        </w:rPr>
      </w:pPr>
      <w:r w:rsidRPr="006243CA">
        <w:rPr>
          <w:rFonts w:cs="Arial"/>
          <w:sz w:val="20"/>
          <w:szCs w:val="20"/>
        </w:rPr>
        <w:t>Jméno, příjmení, případně obchodní firma</w:t>
      </w:r>
    </w:p>
    <w:p w:rsidR="00C2031A" w:rsidRPr="006243CA" w:rsidRDefault="00C2031A" w:rsidP="00C2031A">
      <w:pPr>
        <w:numPr>
          <w:ilvl w:val="0"/>
          <w:numId w:val="9"/>
        </w:numPr>
        <w:tabs>
          <w:tab w:val="clear" w:pos="720"/>
          <w:tab w:val="num" w:pos="1080"/>
        </w:tabs>
        <w:spacing w:after="60" w:line="240" w:lineRule="auto"/>
        <w:ind w:left="1080"/>
        <w:jc w:val="both"/>
        <w:rPr>
          <w:rFonts w:cs="Arial"/>
          <w:sz w:val="20"/>
          <w:szCs w:val="20"/>
        </w:rPr>
      </w:pPr>
      <w:r w:rsidRPr="006243CA">
        <w:rPr>
          <w:rFonts w:cs="Arial"/>
          <w:sz w:val="20"/>
          <w:szCs w:val="20"/>
        </w:rPr>
        <w:t>Bydliště, případně místo podnikání, je-li odlišné od bydliště</w:t>
      </w:r>
    </w:p>
    <w:p w:rsidR="00C2031A" w:rsidRPr="006243CA" w:rsidRDefault="00C2031A" w:rsidP="00C2031A">
      <w:pPr>
        <w:numPr>
          <w:ilvl w:val="0"/>
          <w:numId w:val="9"/>
        </w:numPr>
        <w:tabs>
          <w:tab w:val="clear" w:pos="720"/>
          <w:tab w:val="num" w:pos="1080"/>
        </w:tabs>
        <w:spacing w:after="60" w:line="240" w:lineRule="auto"/>
        <w:ind w:left="1080"/>
        <w:jc w:val="both"/>
        <w:rPr>
          <w:rFonts w:cs="Arial"/>
          <w:sz w:val="20"/>
          <w:szCs w:val="20"/>
        </w:rPr>
      </w:pPr>
      <w:r w:rsidRPr="006243CA">
        <w:rPr>
          <w:rFonts w:cs="Arial"/>
          <w:sz w:val="20"/>
          <w:szCs w:val="20"/>
        </w:rPr>
        <w:t>Identifikační číslo a daňové identifikační číslo, bylo-li přiděleno</w:t>
      </w:r>
    </w:p>
    <w:p w:rsidR="00C2031A" w:rsidRPr="006243CA" w:rsidRDefault="00C2031A" w:rsidP="00C2031A">
      <w:pPr>
        <w:numPr>
          <w:ilvl w:val="0"/>
          <w:numId w:val="9"/>
        </w:numPr>
        <w:tabs>
          <w:tab w:val="clear" w:pos="720"/>
          <w:tab w:val="num" w:pos="1080"/>
        </w:tabs>
        <w:spacing w:after="60" w:line="240" w:lineRule="auto"/>
        <w:ind w:left="1080"/>
        <w:jc w:val="both"/>
        <w:rPr>
          <w:rFonts w:cs="Arial"/>
          <w:sz w:val="20"/>
          <w:szCs w:val="20"/>
        </w:rPr>
      </w:pPr>
      <w:r w:rsidRPr="006243CA">
        <w:rPr>
          <w:rFonts w:cs="Arial"/>
          <w:sz w:val="20"/>
          <w:szCs w:val="20"/>
        </w:rPr>
        <w:t>Kontaktní spojení – telefon, fax, e-mail</w:t>
      </w:r>
    </w:p>
    <w:p w:rsidR="00C2031A" w:rsidRPr="006243CA" w:rsidRDefault="00C2031A" w:rsidP="00C2031A">
      <w:pPr>
        <w:spacing w:before="120" w:after="60"/>
        <w:ind w:left="360"/>
        <w:jc w:val="both"/>
        <w:rPr>
          <w:rFonts w:cs="Arial"/>
          <w:sz w:val="20"/>
          <w:szCs w:val="20"/>
        </w:rPr>
      </w:pPr>
      <w:r w:rsidRPr="006243CA">
        <w:rPr>
          <w:rFonts w:cs="Arial"/>
          <w:sz w:val="20"/>
          <w:szCs w:val="20"/>
        </w:rPr>
        <w:t xml:space="preserve">Uchazeč identifikační údaje uvede formou vyplnění Krycího listu nabídky, jež tvoří přílohu této zadávací dokumentace.  </w:t>
      </w:r>
    </w:p>
    <w:p w:rsidR="00C2031A" w:rsidRPr="006243CA" w:rsidRDefault="00C2031A" w:rsidP="00C2031A">
      <w:pPr>
        <w:keepNext/>
        <w:numPr>
          <w:ilvl w:val="0"/>
          <w:numId w:val="10"/>
        </w:numPr>
        <w:spacing w:before="360" w:after="120" w:line="240" w:lineRule="auto"/>
        <w:jc w:val="both"/>
        <w:rPr>
          <w:rFonts w:cs="Arial"/>
          <w:b/>
          <w:sz w:val="20"/>
          <w:szCs w:val="20"/>
        </w:rPr>
      </w:pPr>
      <w:r w:rsidRPr="006243CA">
        <w:rPr>
          <w:rFonts w:cs="Arial"/>
          <w:b/>
          <w:sz w:val="20"/>
          <w:szCs w:val="20"/>
        </w:rPr>
        <w:lastRenderedPageBreak/>
        <w:t>Údaje o zadávací dokumentaci:</w:t>
      </w:r>
    </w:p>
    <w:p w:rsidR="00C2031A" w:rsidRPr="006243CA" w:rsidRDefault="00C2031A" w:rsidP="00C2031A">
      <w:pPr>
        <w:keepNext/>
        <w:numPr>
          <w:ilvl w:val="1"/>
          <w:numId w:val="10"/>
        </w:numPr>
        <w:spacing w:before="120" w:after="60" w:line="240" w:lineRule="auto"/>
        <w:jc w:val="both"/>
        <w:rPr>
          <w:rFonts w:cs="Arial"/>
          <w:sz w:val="20"/>
          <w:szCs w:val="20"/>
        </w:rPr>
      </w:pPr>
      <w:r w:rsidRPr="006243CA">
        <w:rPr>
          <w:rFonts w:cs="Arial"/>
          <w:sz w:val="20"/>
          <w:szCs w:val="20"/>
        </w:rPr>
        <w:t xml:space="preserve"> Závaznost požadavků zadavatele:</w:t>
      </w:r>
    </w:p>
    <w:p w:rsidR="00C2031A" w:rsidRPr="006243CA" w:rsidRDefault="00C2031A" w:rsidP="00C2031A">
      <w:pPr>
        <w:spacing w:after="60"/>
        <w:jc w:val="both"/>
        <w:rPr>
          <w:rFonts w:cs="Arial"/>
          <w:sz w:val="20"/>
          <w:szCs w:val="20"/>
        </w:rPr>
      </w:pPr>
      <w:r w:rsidRPr="006243CA">
        <w:rPr>
          <w:rFonts w:cs="Arial"/>
          <w:sz w:val="20"/>
          <w:szCs w:val="20"/>
        </w:rPr>
        <w:t xml:space="preserve">Informace a údaje uvedené v jednotlivých částech této zadávací dokumentace a v přílohách zadávací dokumentace vymezují závazné požadavky zadavatele na plnění veřejné zakázky. Tyto požadavky je uchazeč povinen plně a bezvýhradně respektovat při zpracování své nabídky a ve své nabídce je akceptovat. Neakceptování požadavků zadavatele uvedených v této zadávací dokumentaci či změny obchodních podmínek budou považovány za nesplnění zadávacích podmínek s následkem vyloučení uchazeče z další účasti na zadávacím řízení. </w:t>
      </w:r>
    </w:p>
    <w:p w:rsidR="00C2031A" w:rsidRPr="006243CA" w:rsidRDefault="00C2031A" w:rsidP="00C2031A">
      <w:pPr>
        <w:spacing w:after="60"/>
        <w:jc w:val="both"/>
        <w:rPr>
          <w:rFonts w:cs="Arial"/>
          <w:b/>
          <w:sz w:val="20"/>
          <w:szCs w:val="20"/>
        </w:rPr>
      </w:pPr>
      <w:r w:rsidRPr="006243CA">
        <w:rPr>
          <w:rFonts w:cs="Arial"/>
          <w:sz w:val="20"/>
          <w:szCs w:val="20"/>
        </w:rPr>
        <w:t>V případě, že zadávací podmínky veřejné zakázky obsahují požadavky nebo odkazy na obchodní firmy, názvy nebo jména a příjmení, specifická označení zboží a služeb, které platí pro určitou osobu, popřípadě její organizační složku, za příznačné patenty, ochranné známky nebo označení původu, umožňuje zadavatel pro plnění veřejné zakázky použití i jiných, kvalitativně a technicky obdobných řešení.</w:t>
      </w:r>
    </w:p>
    <w:p w:rsidR="00C2031A" w:rsidRPr="006243CA" w:rsidRDefault="00C2031A" w:rsidP="00C2031A">
      <w:pPr>
        <w:keepNext/>
        <w:numPr>
          <w:ilvl w:val="1"/>
          <w:numId w:val="10"/>
        </w:numPr>
        <w:spacing w:before="120" w:after="60" w:line="240" w:lineRule="auto"/>
        <w:jc w:val="both"/>
        <w:rPr>
          <w:rFonts w:cs="Arial"/>
          <w:sz w:val="20"/>
          <w:szCs w:val="20"/>
        </w:rPr>
      </w:pPr>
      <w:r w:rsidRPr="006243CA">
        <w:rPr>
          <w:rFonts w:cs="Arial"/>
          <w:sz w:val="20"/>
          <w:szCs w:val="20"/>
        </w:rPr>
        <w:t xml:space="preserve"> Součásti zadávací dokumentace</w:t>
      </w:r>
    </w:p>
    <w:p w:rsidR="00C2031A" w:rsidRPr="006243CA" w:rsidRDefault="00C2031A" w:rsidP="00C2031A">
      <w:pPr>
        <w:spacing w:after="60"/>
        <w:ind w:left="357"/>
        <w:jc w:val="both"/>
        <w:rPr>
          <w:rFonts w:cs="Arial"/>
          <w:sz w:val="20"/>
          <w:szCs w:val="20"/>
        </w:rPr>
      </w:pPr>
      <w:r w:rsidRPr="006243CA">
        <w:rPr>
          <w:rFonts w:cs="Arial"/>
          <w:sz w:val="20"/>
          <w:szCs w:val="20"/>
        </w:rPr>
        <w:t>Zadávací dokumentaci tvoří tyto části:</w:t>
      </w:r>
    </w:p>
    <w:p w:rsidR="00C2031A" w:rsidRPr="006243CA" w:rsidRDefault="00C2031A" w:rsidP="00C2031A">
      <w:pPr>
        <w:numPr>
          <w:ilvl w:val="0"/>
          <w:numId w:val="4"/>
        </w:numPr>
        <w:tabs>
          <w:tab w:val="clear" w:pos="720"/>
          <w:tab w:val="num" w:pos="1077"/>
        </w:tabs>
        <w:spacing w:before="60" w:after="60" w:line="240" w:lineRule="auto"/>
        <w:ind w:left="1071" w:hanging="357"/>
        <w:jc w:val="both"/>
        <w:rPr>
          <w:rFonts w:cs="Arial"/>
          <w:sz w:val="20"/>
          <w:szCs w:val="20"/>
        </w:rPr>
      </w:pPr>
      <w:r w:rsidRPr="006243CA">
        <w:rPr>
          <w:rFonts w:cs="Arial"/>
          <w:sz w:val="20"/>
          <w:szCs w:val="20"/>
        </w:rPr>
        <w:t xml:space="preserve">Textová část zadávací dokumentace </w:t>
      </w:r>
    </w:p>
    <w:p w:rsidR="00C2031A" w:rsidRPr="006243CA" w:rsidRDefault="00C2031A" w:rsidP="00C2031A">
      <w:pPr>
        <w:numPr>
          <w:ilvl w:val="0"/>
          <w:numId w:val="4"/>
        </w:numPr>
        <w:tabs>
          <w:tab w:val="clear" w:pos="720"/>
          <w:tab w:val="num" w:pos="1077"/>
        </w:tabs>
        <w:spacing w:after="60" w:line="240" w:lineRule="auto"/>
        <w:ind w:left="1077"/>
        <w:jc w:val="both"/>
        <w:rPr>
          <w:rFonts w:cs="Arial"/>
          <w:sz w:val="20"/>
          <w:szCs w:val="20"/>
        </w:rPr>
      </w:pPr>
      <w:r w:rsidRPr="006243CA">
        <w:rPr>
          <w:rFonts w:cs="Arial"/>
          <w:sz w:val="20"/>
          <w:szCs w:val="20"/>
        </w:rPr>
        <w:t xml:space="preserve">Krycí list nabídky </w:t>
      </w:r>
    </w:p>
    <w:p w:rsidR="00C2031A" w:rsidRPr="006243CA" w:rsidRDefault="00C2031A" w:rsidP="00C2031A">
      <w:pPr>
        <w:numPr>
          <w:ilvl w:val="0"/>
          <w:numId w:val="4"/>
        </w:numPr>
        <w:tabs>
          <w:tab w:val="clear" w:pos="720"/>
          <w:tab w:val="num" w:pos="1077"/>
        </w:tabs>
        <w:spacing w:after="60" w:line="240" w:lineRule="auto"/>
        <w:ind w:left="1077"/>
        <w:jc w:val="both"/>
        <w:rPr>
          <w:rFonts w:cs="Arial"/>
          <w:sz w:val="20"/>
          <w:szCs w:val="20"/>
        </w:rPr>
      </w:pPr>
      <w:r w:rsidRPr="006243CA">
        <w:rPr>
          <w:rFonts w:cs="Arial"/>
          <w:sz w:val="20"/>
          <w:szCs w:val="20"/>
        </w:rPr>
        <w:t>Vzorová servisní smlouva</w:t>
      </w:r>
    </w:p>
    <w:p w:rsidR="00C2031A" w:rsidRPr="006243CA" w:rsidRDefault="00C2031A" w:rsidP="00C2031A">
      <w:pPr>
        <w:keepNext/>
        <w:numPr>
          <w:ilvl w:val="1"/>
          <w:numId w:val="10"/>
        </w:numPr>
        <w:spacing w:before="120" w:after="60" w:line="240" w:lineRule="auto"/>
        <w:jc w:val="both"/>
        <w:rPr>
          <w:rFonts w:cs="Arial"/>
          <w:sz w:val="20"/>
          <w:szCs w:val="20"/>
        </w:rPr>
      </w:pPr>
      <w:r w:rsidRPr="006243CA">
        <w:rPr>
          <w:rFonts w:cs="Arial"/>
          <w:sz w:val="20"/>
          <w:szCs w:val="20"/>
        </w:rPr>
        <w:t>Údaje o vyžádání zadávací dokumentace</w:t>
      </w:r>
    </w:p>
    <w:p w:rsidR="00C2031A" w:rsidRPr="006243CA" w:rsidRDefault="00C2031A" w:rsidP="00C2031A">
      <w:pPr>
        <w:spacing w:after="60"/>
        <w:jc w:val="both"/>
        <w:rPr>
          <w:rFonts w:cs="Arial"/>
          <w:sz w:val="20"/>
          <w:szCs w:val="20"/>
        </w:rPr>
      </w:pPr>
      <w:r w:rsidRPr="0046172F">
        <w:rPr>
          <w:rFonts w:cs="Arial"/>
          <w:sz w:val="20"/>
          <w:szCs w:val="20"/>
        </w:rPr>
        <w:t xml:space="preserve">Zadávací dokumentace je v plném rozsahu k dispozici na profilu zadavatele: </w:t>
      </w:r>
      <w:hyperlink r:id="rId14" w:history="1">
        <w:r w:rsidRPr="0046172F">
          <w:rPr>
            <w:rStyle w:val="Hypertextovodkaz"/>
            <w:rFonts w:cs="Arial"/>
            <w:sz w:val="20"/>
            <w:szCs w:val="20"/>
          </w:rPr>
          <w:t>http://ezak.sukl.cz</w:t>
        </w:r>
      </w:hyperlink>
      <w:r w:rsidRPr="0046172F">
        <w:rPr>
          <w:rFonts w:cs="Arial"/>
          <w:sz w:val="20"/>
          <w:szCs w:val="20"/>
        </w:rPr>
        <w:t>.</w:t>
      </w:r>
      <w:r w:rsidRPr="006243CA">
        <w:rPr>
          <w:rFonts w:cs="Arial"/>
          <w:sz w:val="20"/>
          <w:szCs w:val="20"/>
        </w:rPr>
        <w:t xml:space="preserve">  Zadávací dokumentaci poskytuje zadavatel také na vyžádání dodavateli do 3 dnů od vyžádání. Zadavatel považuje vyžádání zadávací dokumentace, které od dodavatele obdržel (písemně, e-mailem, faxem), za závaznou objednávku. Vyžádanou zadávací dokumentaci si vyzvedne dodavatel na adrese zadavatele osobně po předchozí telefonické dohodě se zástupcem zadavatele v pracovní dny od 9,00 hod. do 14,00 hod. </w:t>
      </w:r>
    </w:p>
    <w:p w:rsidR="00C2031A" w:rsidRPr="006243CA" w:rsidRDefault="00C2031A" w:rsidP="00C2031A">
      <w:pPr>
        <w:spacing w:after="60"/>
        <w:jc w:val="both"/>
        <w:rPr>
          <w:rFonts w:cs="Arial"/>
          <w:sz w:val="20"/>
          <w:szCs w:val="20"/>
        </w:rPr>
      </w:pPr>
      <w:r w:rsidRPr="006243CA">
        <w:rPr>
          <w:rFonts w:cs="Arial"/>
          <w:sz w:val="20"/>
          <w:szCs w:val="20"/>
        </w:rPr>
        <w:t>Za vydání zadávací dokumentace odpovídá ing. Karel Kettner nebo jeho zástupce.</w:t>
      </w:r>
    </w:p>
    <w:p w:rsidR="00C2031A" w:rsidRPr="006243CA" w:rsidRDefault="00C2031A" w:rsidP="00C2031A">
      <w:pPr>
        <w:keepNext/>
        <w:numPr>
          <w:ilvl w:val="1"/>
          <w:numId w:val="10"/>
        </w:numPr>
        <w:spacing w:before="120" w:after="60" w:line="240" w:lineRule="auto"/>
        <w:jc w:val="both"/>
        <w:rPr>
          <w:rFonts w:cs="Arial"/>
          <w:sz w:val="20"/>
          <w:szCs w:val="20"/>
        </w:rPr>
      </w:pPr>
      <w:r w:rsidRPr="006243CA">
        <w:rPr>
          <w:rFonts w:cs="Arial"/>
          <w:sz w:val="20"/>
          <w:szCs w:val="20"/>
        </w:rPr>
        <w:t xml:space="preserve">  Náklady za zadávací dokumentaci</w:t>
      </w:r>
    </w:p>
    <w:p w:rsidR="00C2031A" w:rsidRPr="006243CA" w:rsidRDefault="00C2031A" w:rsidP="00C2031A">
      <w:pPr>
        <w:jc w:val="both"/>
        <w:rPr>
          <w:rFonts w:cs="Arial"/>
          <w:sz w:val="20"/>
          <w:szCs w:val="20"/>
        </w:rPr>
      </w:pPr>
      <w:r w:rsidRPr="006243CA">
        <w:rPr>
          <w:rFonts w:cs="Arial"/>
          <w:sz w:val="20"/>
          <w:szCs w:val="20"/>
        </w:rPr>
        <w:t>Výše nákladů za reprodukci zadávací dokumentace činí 100,- Kč</w:t>
      </w:r>
      <w:r w:rsidRPr="006243CA">
        <w:rPr>
          <w:rFonts w:cs="Arial"/>
          <w:b/>
          <w:sz w:val="20"/>
          <w:szCs w:val="20"/>
        </w:rPr>
        <w:t xml:space="preserve"> </w:t>
      </w:r>
      <w:r w:rsidRPr="006243CA">
        <w:rPr>
          <w:rFonts w:cs="Arial"/>
          <w:sz w:val="20"/>
          <w:szCs w:val="20"/>
        </w:rPr>
        <w:t>(zadavatel není plátcem DPH) a jsou splatné hotově při vyzvednutí zadávací dokumentace.</w:t>
      </w:r>
    </w:p>
    <w:p w:rsidR="00C2031A" w:rsidRPr="006243CA" w:rsidRDefault="00C2031A" w:rsidP="00C2031A">
      <w:pPr>
        <w:keepNext/>
        <w:numPr>
          <w:ilvl w:val="1"/>
          <w:numId w:val="10"/>
        </w:numPr>
        <w:spacing w:before="120" w:after="60" w:line="240" w:lineRule="auto"/>
        <w:jc w:val="both"/>
        <w:rPr>
          <w:rFonts w:cs="Arial"/>
          <w:sz w:val="20"/>
          <w:szCs w:val="20"/>
        </w:rPr>
      </w:pPr>
      <w:r w:rsidRPr="006243CA">
        <w:rPr>
          <w:rFonts w:cs="Arial"/>
          <w:sz w:val="20"/>
          <w:szCs w:val="20"/>
        </w:rPr>
        <w:t xml:space="preserve"> Dodatečné údaje k zadávací dokumentaci</w:t>
      </w:r>
    </w:p>
    <w:p w:rsidR="00C2031A" w:rsidRPr="006243CA" w:rsidRDefault="00C2031A" w:rsidP="00C2031A">
      <w:pPr>
        <w:spacing w:after="60"/>
        <w:jc w:val="both"/>
        <w:rPr>
          <w:rFonts w:cs="Arial"/>
          <w:sz w:val="20"/>
          <w:szCs w:val="20"/>
        </w:rPr>
      </w:pPr>
      <w:r w:rsidRPr="006243CA">
        <w:rPr>
          <w:rFonts w:cs="Arial"/>
          <w:sz w:val="20"/>
          <w:szCs w:val="20"/>
        </w:rPr>
        <w:t xml:space="preserve">Dodavatel je oprávněn požadovat po zadavateli dodatečné informace k zadávací dokumentaci na základě písemné žádosti (e-mailem, faxem, poštou, osobním doručením, cestou datové schránky, dotazem u příslušné zakázky na profilu zadavatele). </w:t>
      </w:r>
    </w:p>
    <w:p w:rsidR="00C2031A" w:rsidRPr="006243CA" w:rsidRDefault="00C2031A" w:rsidP="00C2031A">
      <w:pPr>
        <w:spacing w:after="60"/>
        <w:jc w:val="both"/>
        <w:rPr>
          <w:rFonts w:cs="Arial"/>
          <w:sz w:val="20"/>
          <w:szCs w:val="20"/>
        </w:rPr>
      </w:pPr>
      <w:r w:rsidRPr="006243CA">
        <w:rPr>
          <w:rFonts w:cs="Arial"/>
          <w:sz w:val="20"/>
          <w:szCs w:val="20"/>
        </w:rPr>
        <w:t xml:space="preserve">Písemná žádost o poskytnutí dodatečných informací k zadávací dokumentaci se podává </w:t>
      </w:r>
      <w:r w:rsidRPr="006243CA">
        <w:rPr>
          <w:rFonts w:cs="Arial"/>
          <w:sz w:val="20"/>
          <w:szCs w:val="20"/>
          <w:u w:val="single"/>
        </w:rPr>
        <w:t>výhradně</w:t>
      </w:r>
      <w:r w:rsidRPr="006243CA">
        <w:rPr>
          <w:rFonts w:cs="Arial"/>
          <w:sz w:val="20"/>
          <w:szCs w:val="20"/>
        </w:rPr>
        <w:t xml:space="preserve"> na adresu zadavatele v českém jazyce. </w:t>
      </w:r>
    </w:p>
    <w:p w:rsidR="00C2031A" w:rsidRPr="006243CA" w:rsidRDefault="00C2031A" w:rsidP="00C2031A">
      <w:pPr>
        <w:spacing w:after="60"/>
        <w:jc w:val="both"/>
        <w:rPr>
          <w:rFonts w:cs="Arial"/>
          <w:sz w:val="20"/>
          <w:szCs w:val="20"/>
        </w:rPr>
      </w:pPr>
      <w:r w:rsidRPr="006243CA">
        <w:rPr>
          <w:rFonts w:cs="Arial"/>
          <w:sz w:val="20"/>
          <w:szCs w:val="20"/>
        </w:rPr>
        <w:t>Zadavatel poskytne dodatečné informace k zadávací dokumentaci písemně (e-mailem, faxem, datovou schránkou) nejpozději do 5 pracovních dnů ode dne doručení požadavku uchazeče.</w:t>
      </w:r>
    </w:p>
    <w:p w:rsidR="00C2031A" w:rsidRPr="006243CA" w:rsidRDefault="00C2031A" w:rsidP="00C2031A">
      <w:pPr>
        <w:spacing w:after="60"/>
        <w:jc w:val="both"/>
        <w:rPr>
          <w:rFonts w:cs="Arial"/>
          <w:sz w:val="20"/>
          <w:szCs w:val="20"/>
        </w:rPr>
      </w:pPr>
      <w:r w:rsidRPr="006243CA">
        <w:rPr>
          <w:rFonts w:cs="Arial"/>
          <w:sz w:val="20"/>
          <w:szCs w:val="20"/>
        </w:rPr>
        <w:t>Znění žádosti o dodatečné informace a vlastní dodatečné informace poskytne zadavatel všem dodavatelům, kterým byla zadávací dokumentace poskytnuta.</w:t>
      </w:r>
    </w:p>
    <w:p w:rsidR="00C2031A" w:rsidRPr="006243CA" w:rsidRDefault="00C2031A" w:rsidP="00C2031A">
      <w:pPr>
        <w:spacing w:after="60"/>
        <w:jc w:val="both"/>
        <w:rPr>
          <w:rFonts w:cs="Arial"/>
          <w:sz w:val="20"/>
          <w:szCs w:val="20"/>
        </w:rPr>
      </w:pPr>
      <w:r w:rsidRPr="006243CA">
        <w:rPr>
          <w:rFonts w:cs="Arial"/>
          <w:sz w:val="20"/>
          <w:szCs w:val="20"/>
        </w:rPr>
        <w:t>Dodatečné údaje k zadávací dokumentaci vyřizuje Ing. Karel Kettner.</w:t>
      </w:r>
    </w:p>
    <w:p w:rsidR="00C2031A" w:rsidRPr="0046172F" w:rsidRDefault="00C2031A" w:rsidP="00C2031A">
      <w:pPr>
        <w:spacing w:after="60"/>
        <w:jc w:val="both"/>
        <w:rPr>
          <w:rFonts w:cs="Arial"/>
          <w:sz w:val="20"/>
          <w:szCs w:val="20"/>
        </w:rPr>
      </w:pPr>
      <w:r w:rsidRPr="006243CA">
        <w:rPr>
          <w:rFonts w:cs="Arial"/>
          <w:sz w:val="20"/>
          <w:szCs w:val="20"/>
        </w:rPr>
        <w:t xml:space="preserve">Dodatečné informace k zadávací dokumentaci a veškerá další sdělení vztahující se k zadávacímu </w:t>
      </w:r>
      <w:r w:rsidRPr="0046172F">
        <w:rPr>
          <w:rFonts w:cs="Arial"/>
          <w:sz w:val="20"/>
          <w:szCs w:val="20"/>
        </w:rPr>
        <w:t xml:space="preserve">řízení budou zveřejněny u příslušné zakázky na profilu zadavatele: </w:t>
      </w:r>
      <w:hyperlink r:id="rId15" w:history="1">
        <w:r w:rsidRPr="0046172F">
          <w:rPr>
            <w:rStyle w:val="Hypertextovodkaz"/>
            <w:rFonts w:cs="Arial"/>
            <w:sz w:val="20"/>
            <w:szCs w:val="20"/>
          </w:rPr>
          <w:t>http://ezak.sukl.cz</w:t>
        </w:r>
      </w:hyperlink>
      <w:r w:rsidRPr="0046172F">
        <w:rPr>
          <w:rFonts w:cs="Arial"/>
          <w:sz w:val="20"/>
          <w:szCs w:val="20"/>
        </w:rPr>
        <w:t xml:space="preserve"> . </w:t>
      </w:r>
    </w:p>
    <w:p w:rsidR="00C2031A" w:rsidRPr="006243CA" w:rsidRDefault="00C2031A" w:rsidP="00C2031A">
      <w:pPr>
        <w:keepNext/>
        <w:numPr>
          <w:ilvl w:val="0"/>
          <w:numId w:val="10"/>
        </w:numPr>
        <w:spacing w:before="360" w:after="120" w:line="240" w:lineRule="auto"/>
        <w:jc w:val="both"/>
        <w:rPr>
          <w:rFonts w:cs="Arial"/>
          <w:b/>
          <w:sz w:val="20"/>
          <w:szCs w:val="20"/>
        </w:rPr>
      </w:pPr>
      <w:r w:rsidRPr="006243CA">
        <w:rPr>
          <w:rFonts w:cs="Arial"/>
          <w:b/>
          <w:sz w:val="20"/>
          <w:szCs w:val="20"/>
        </w:rPr>
        <w:t>Údaje o podání nabídky:</w:t>
      </w:r>
    </w:p>
    <w:p w:rsidR="00C2031A" w:rsidRPr="006243CA" w:rsidRDefault="00C2031A" w:rsidP="00C2031A">
      <w:pPr>
        <w:keepNext/>
        <w:numPr>
          <w:ilvl w:val="1"/>
          <w:numId w:val="10"/>
        </w:numPr>
        <w:spacing w:before="120" w:after="60" w:line="240" w:lineRule="auto"/>
        <w:jc w:val="both"/>
        <w:rPr>
          <w:rFonts w:cs="Arial"/>
          <w:b/>
          <w:sz w:val="20"/>
          <w:szCs w:val="20"/>
        </w:rPr>
      </w:pPr>
      <w:r w:rsidRPr="006243CA">
        <w:rPr>
          <w:rFonts w:cs="Arial"/>
          <w:b/>
          <w:sz w:val="20"/>
          <w:szCs w:val="20"/>
        </w:rPr>
        <w:t xml:space="preserve">  </w:t>
      </w:r>
      <w:r w:rsidRPr="006243CA">
        <w:rPr>
          <w:rFonts w:cs="Arial"/>
          <w:sz w:val="20"/>
          <w:szCs w:val="20"/>
        </w:rPr>
        <w:t>Každý dodavatel může podat pouze 1 nabídku. Nabídky se podávají písemně, v uzavřených obálkách označených názvem veřejné zakázky, tj. „</w:t>
      </w:r>
      <w:r w:rsidRPr="006243CA">
        <w:rPr>
          <w:rFonts w:cs="Arial"/>
          <w:b/>
          <w:sz w:val="20"/>
          <w:szCs w:val="20"/>
        </w:rPr>
        <w:t>VZ</w:t>
      </w:r>
      <w:r>
        <w:rPr>
          <w:rFonts w:cs="Arial"/>
          <w:b/>
          <w:sz w:val="20"/>
          <w:szCs w:val="20"/>
        </w:rPr>
        <w:t>44</w:t>
      </w:r>
      <w:r w:rsidRPr="006243CA">
        <w:rPr>
          <w:rFonts w:cs="Arial"/>
          <w:b/>
          <w:sz w:val="20"/>
          <w:szCs w:val="20"/>
        </w:rPr>
        <w:t>/2012 – NEOTEVÍRAT“</w:t>
      </w:r>
      <w:r w:rsidRPr="006243CA">
        <w:rPr>
          <w:rFonts w:cs="Arial"/>
          <w:sz w:val="20"/>
          <w:szCs w:val="20"/>
        </w:rPr>
        <w:t>,</w:t>
      </w:r>
      <w:r w:rsidRPr="006243CA">
        <w:rPr>
          <w:rFonts w:cs="Arial"/>
          <w:b/>
          <w:sz w:val="20"/>
          <w:szCs w:val="20"/>
        </w:rPr>
        <w:t xml:space="preserve"> -</w:t>
      </w:r>
      <w:r w:rsidRPr="006243CA">
        <w:rPr>
          <w:rFonts w:cs="Arial"/>
          <w:b/>
        </w:rPr>
        <w:t xml:space="preserve"> </w:t>
      </w:r>
      <w:r w:rsidRPr="006243CA">
        <w:rPr>
          <w:rFonts w:cs="Arial"/>
          <w:b/>
          <w:sz w:val="20"/>
          <w:szCs w:val="20"/>
        </w:rPr>
        <w:t xml:space="preserve">Podpora provozu </w:t>
      </w:r>
      <w:r w:rsidRPr="006243CA">
        <w:rPr>
          <w:rFonts w:cs="Arial"/>
          <w:b/>
          <w:sz w:val="20"/>
          <w:szCs w:val="20"/>
        </w:rPr>
        <w:lastRenderedPageBreak/>
        <w:t xml:space="preserve">webového portálu“, </w:t>
      </w:r>
      <w:r w:rsidRPr="006243CA">
        <w:rPr>
          <w:rFonts w:cs="Arial"/>
          <w:sz w:val="20"/>
          <w:szCs w:val="20"/>
        </w:rPr>
        <w:t>k rukám Ing. Karla Kettnera. Na obálce musí být uvedena adresa, na níž je možné nabídku vrátit.</w:t>
      </w:r>
      <w:r w:rsidRPr="006243CA">
        <w:rPr>
          <w:rFonts w:cs="Arial"/>
          <w:b/>
          <w:sz w:val="20"/>
          <w:szCs w:val="20"/>
        </w:rPr>
        <w:t xml:space="preserve"> </w:t>
      </w:r>
    </w:p>
    <w:p w:rsidR="00C2031A" w:rsidRPr="006243CA" w:rsidRDefault="00C2031A" w:rsidP="00C2031A">
      <w:pPr>
        <w:keepNext/>
        <w:numPr>
          <w:ilvl w:val="1"/>
          <w:numId w:val="10"/>
        </w:numPr>
        <w:spacing w:before="120" w:after="60" w:line="240" w:lineRule="auto"/>
        <w:jc w:val="both"/>
        <w:rPr>
          <w:rFonts w:cs="Arial"/>
          <w:sz w:val="20"/>
          <w:szCs w:val="20"/>
        </w:rPr>
      </w:pPr>
      <w:r w:rsidRPr="006243CA">
        <w:rPr>
          <w:rFonts w:cs="Arial"/>
          <w:sz w:val="20"/>
          <w:szCs w:val="20"/>
        </w:rPr>
        <w:t xml:space="preserve">  Závaznost nabídky</w:t>
      </w:r>
    </w:p>
    <w:p w:rsidR="00C2031A" w:rsidRPr="006243CA" w:rsidRDefault="00C2031A" w:rsidP="00C2031A">
      <w:pPr>
        <w:spacing w:after="60"/>
        <w:jc w:val="both"/>
        <w:outlineLvl w:val="0"/>
        <w:rPr>
          <w:rFonts w:cs="Arial"/>
          <w:sz w:val="20"/>
          <w:szCs w:val="20"/>
        </w:rPr>
      </w:pPr>
      <w:r w:rsidRPr="006243CA">
        <w:rPr>
          <w:rFonts w:cs="Arial"/>
          <w:sz w:val="20"/>
          <w:szCs w:val="20"/>
        </w:rPr>
        <w:t>Uchazeč je vázán svou nabídkou po dobu 100 dnů od skončení lhůty pro podání nabídek.</w:t>
      </w:r>
    </w:p>
    <w:p w:rsidR="00C2031A" w:rsidRPr="006243CA" w:rsidRDefault="00C2031A" w:rsidP="00C2031A">
      <w:pPr>
        <w:keepNext/>
        <w:numPr>
          <w:ilvl w:val="1"/>
          <w:numId w:val="10"/>
        </w:numPr>
        <w:spacing w:before="120" w:after="60" w:line="240" w:lineRule="auto"/>
        <w:jc w:val="both"/>
        <w:rPr>
          <w:rFonts w:cs="Arial"/>
          <w:sz w:val="20"/>
          <w:szCs w:val="20"/>
        </w:rPr>
      </w:pPr>
      <w:r w:rsidRPr="006243CA">
        <w:rPr>
          <w:rFonts w:cs="Arial"/>
          <w:sz w:val="20"/>
          <w:szCs w:val="20"/>
        </w:rPr>
        <w:t xml:space="preserve">  Lhůta pro podání nabídky</w:t>
      </w:r>
    </w:p>
    <w:p w:rsidR="00C2031A" w:rsidRPr="006243CA" w:rsidRDefault="00C2031A" w:rsidP="00C2031A">
      <w:pPr>
        <w:spacing w:after="60"/>
        <w:jc w:val="both"/>
        <w:rPr>
          <w:rFonts w:cs="Arial"/>
          <w:sz w:val="20"/>
          <w:szCs w:val="20"/>
        </w:rPr>
      </w:pPr>
      <w:r w:rsidRPr="006243CA">
        <w:rPr>
          <w:rFonts w:cs="Arial"/>
          <w:sz w:val="20"/>
          <w:szCs w:val="20"/>
        </w:rPr>
        <w:t xml:space="preserve">Všechny nabídky musí být doručeny zadavateli do skončení lhůty pro podání nabídky uvedené v Oznámení zadávacího řízení uveřejněného v informačním systému o veřejných zakázkách, ve smyslu ustanovení § 157 zákona č. 137/2006 Sb. o veřejných zakázkách. Nabídky musí být doručeny </w:t>
      </w:r>
      <w:r w:rsidRPr="0046172F">
        <w:rPr>
          <w:rFonts w:cs="Arial"/>
          <w:sz w:val="20"/>
          <w:szCs w:val="20"/>
        </w:rPr>
        <w:t xml:space="preserve">nejpozději </w:t>
      </w:r>
      <w:proofErr w:type="gramStart"/>
      <w:r w:rsidRPr="0046172F">
        <w:rPr>
          <w:rFonts w:cs="Arial"/>
          <w:b/>
          <w:sz w:val="20"/>
          <w:szCs w:val="20"/>
        </w:rPr>
        <w:t>15.5.2012</w:t>
      </w:r>
      <w:proofErr w:type="gramEnd"/>
      <w:r w:rsidRPr="0046172F">
        <w:rPr>
          <w:rFonts w:cs="Arial"/>
          <w:b/>
          <w:sz w:val="20"/>
          <w:szCs w:val="20"/>
        </w:rPr>
        <w:t xml:space="preserve"> </w:t>
      </w:r>
      <w:r w:rsidRPr="0046172F">
        <w:rPr>
          <w:rFonts w:cs="Arial"/>
          <w:sz w:val="20"/>
          <w:szCs w:val="20"/>
        </w:rPr>
        <w:t>do 12.00 hodin.</w:t>
      </w:r>
    </w:p>
    <w:p w:rsidR="00C2031A" w:rsidRPr="006243CA" w:rsidRDefault="00C2031A" w:rsidP="00C2031A">
      <w:pPr>
        <w:keepNext/>
        <w:numPr>
          <w:ilvl w:val="1"/>
          <w:numId w:val="10"/>
        </w:numPr>
        <w:spacing w:before="120" w:after="60" w:line="240" w:lineRule="auto"/>
        <w:jc w:val="both"/>
        <w:rPr>
          <w:rFonts w:cs="Arial"/>
          <w:sz w:val="20"/>
          <w:szCs w:val="20"/>
        </w:rPr>
      </w:pPr>
      <w:r w:rsidRPr="006243CA">
        <w:rPr>
          <w:rFonts w:cs="Arial"/>
          <w:sz w:val="20"/>
          <w:szCs w:val="20"/>
        </w:rPr>
        <w:t xml:space="preserve">  Adresa pro podání nabídky</w:t>
      </w:r>
    </w:p>
    <w:p w:rsidR="00C2031A" w:rsidRPr="006243CA" w:rsidRDefault="00C2031A" w:rsidP="00C2031A">
      <w:pPr>
        <w:spacing w:after="60"/>
        <w:jc w:val="both"/>
        <w:rPr>
          <w:rFonts w:cs="Arial"/>
          <w:sz w:val="20"/>
          <w:szCs w:val="20"/>
        </w:rPr>
      </w:pPr>
      <w:r w:rsidRPr="006243CA">
        <w:rPr>
          <w:rFonts w:cs="Arial"/>
          <w:sz w:val="20"/>
          <w:szCs w:val="20"/>
        </w:rPr>
        <w:t xml:space="preserve">Nabídky se podávají v podatelně, na adrese zadavatele. Nabídky lze podávat prostřednictvím držitele poštovní licence nebo osobně v pracovní dny od 8,00 hod. do 14,00 hod. </w:t>
      </w:r>
    </w:p>
    <w:p w:rsidR="00C2031A" w:rsidRPr="006243CA" w:rsidRDefault="00C2031A" w:rsidP="00C2031A">
      <w:pPr>
        <w:keepNext/>
        <w:numPr>
          <w:ilvl w:val="1"/>
          <w:numId w:val="10"/>
        </w:numPr>
        <w:spacing w:before="120" w:after="60" w:line="240" w:lineRule="auto"/>
        <w:jc w:val="both"/>
        <w:rPr>
          <w:rFonts w:cs="Arial"/>
          <w:sz w:val="20"/>
          <w:szCs w:val="20"/>
        </w:rPr>
      </w:pPr>
      <w:r w:rsidRPr="006243CA">
        <w:rPr>
          <w:rFonts w:cs="Arial"/>
          <w:sz w:val="20"/>
          <w:szCs w:val="20"/>
        </w:rPr>
        <w:t xml:space="preserve">  Potvrzení o převzetí nabídky</w:t>
      </w:r>
    </w:p>
    <w:p w:rsidR="00C2031A" w:rsidRPr="006243CA" w:rsidRDefault="00C2031A" w:rsidP="00C2031A">
      <w:pPr>
        <w:spacing w:after="60"/>
        <w:jc w:val="both"/>
        <w:rPr>
          <w:rFonts w:cs="Arial"/>
          <w:sz w:val="20"/>
          <w:szCs w:val="20"/>
        </w:rPr>
      </w:pPr>
      <w:r w:rsidRPr="006243CA">
        <w:rPr>
          <w:rFonts w:cs="Arial"/>
          <w:sz w:val="20"/>
          <w:szCs w:val="20"/>
        </w:rPr>
        <w:t>Každý uchazeč, který ve stanovené lhůtě pro podání nabídek předloží nabídku osobně, obdrží potvrzení o převzetí nabídky. Potvrzení bude obsahovat údaje o zadavateli, uchazeči a údaje o datu a hodině doručení nabídky. Doručené nabídky zaznamená zadavatel do seznamu nabídek podle pořadového čísla nabídky, data a hodiny doručení.</w:t>
      </w:r>
    </w:p>
    <w:p w:rsidR="00C2031A" w:rsidRPr="006243CA" w:rsidRDefault="00C2031A" w:rsidP="00C2031A">
      <w:pPr>
        <w:keepNext/>
        <w:numPr>
          <w:ilvl w:val="0"/>
          <w:numId w:val="10"/>
        </w:numPr>
        <w:spacing w:before="360" w:after="120" w:line="240" w:lineRule="auto"/>
        <w:jc w:val="both"/>
        <w:rPr>
          <w:rFonts w:cs="Arial"/>
          <w:b/>
          <w:sz w:val="20"/>
          <w:szCs w:val="20"/>
        </w:rPr>
      </w:pPr>
      <w:r w:rsidRPr="006243CA">
        <w:rPr>
          <w:rFonts w:cs="Arial"/>
          <w:b/>
          <w:sz w:val="20"/>
          <w:szCs w:val="20"/>
        </w:rPr>
        <w:t>Podmínky pro otevírání obálek s nabídkami:</w:t>
      </w:r>
    </w:p>
    <w:p w:rsidR="00C2031A" w:rsidRPr="006243CA" w:rsidRDefault="00C2031A" w:rsidP="00C2031A">
      <w:pPr>
        <w:keepNext/>
        <w:numPr>
          <w:ilvl w:val="1"/>
          <w:numId w:val="10"/>
        </w:numPr>
        <w:spacing w:before="120" w:after="60" w:line="240" w:lineRule="auto"/>
        <w:jc w:val="both"/>
        <w:rPr>
          <w:rFonts w:cs="Arial"/>
          <w:sz w:val="20"/>
          <w:szCs w:val="20"/>
        </w:rPr>
      </w:pPr>
      <w:r w:rsidRPr="006243CA">
        <w:rPr>
          <w:rFonts w:cs="Arial"/>
          <w:sz w:val="20"/>
          <w:szCs w:val="20"/>
        </w:rPr>
        <w:t xml:space="preserve"> Datum a místo pro otevírání obálek s nabídkami</w:t>
      </w:r>
    </w:p>
    <w:p w:rsidR="00C2031A" w:rsidRPr="006243CA" w:rsidRDefault="00C2031A" w:rsidP="00C2031A">
      <w:pPr>
        <w:spacing w:after="60"/>
        <w:jc w:val="both"/>
        <w:rPr>
          <w:rFonts w:cs="Arial"/>
          <w:sz w:val="20"/>
          <w:szCs w:val="20"/>
        </w:rPr>
      </w:pPr>
      <w:r w:rsidRPr="006243CA">
        <w:rPr>
          <w:rFonts w:cs="Arial"/>
          <w:sz w:val="20"/>
          <w:szCs w:val="20"/>
        </w:rPr>
        <w:t xml:space="preserve">Obálky s nabídkami uchazečů budou otevírány ve lhůtě podle formuláře uveřejněného v ISVZ v zasedací místnosti v sídle zadavatele. Obálky s nabídkami uchazečů budou otevírány dne </w:t>
      </w:r>
      <w:proofErr w:type="gramStart"/>
      <w:r w:rsidRPr="0046172F">
        <w:rPr>
          <w:rFonts w:cs="Arial"/>
          <w:b/>
          <w:sz w:val="20"/>
        </w:rPr>
        <w:t>15.5.2012</w:t>
      </w:r>
      <w:proofErr w:type="gramEnd"/>
      <w:r w:rsidRPr="0046172F">
        <w:rPr>
          <w:rFonts w:cs="Arial"/>
          <w:sz w:val="20"/>
        </w:rPr>
        <w:t xml:space="preserve">  ve 14.00 hodin v sídle zadavatele.</w:t>
      </w:r>
    </w:p>
    <w:p w:rsidR="00C2031A" w:rsidRPr="006243CA" w:rsidRDefault="00C2031A" w:rsidP="00C2031A">
      <w:pPr>
        <w:keepNext/>
        <w:numPr>
          <w:ilvl w:val="1"/>
          <w:numId w:val="10"/>
        </w:numPr>
        <w:spacing w:before="120" w:after="60" w:line="240" w:lineRule="auto"/>
        <w:jc w:val="both"/>
        <w:rPr>
          <w:rFonts w:cs="Arial"/>
          <w:sz w:val="20"/>
          <w:szCs w:val="20"/>
        </w:rPr>
      </w:pPr>
      <w:r w:rsidRPr="006243CA">
        <w:rPr>
          <w:rFonts w:cs="Arial"/>
          <w:sz w:val="20"/>
          <w:szCs w:val="20"/>
        </w:rPr>
        <w:t xml:space="preserve"> Osoby, které jsou oprávněny být přítomné při otevírání obálek s nabídkami</w:t>
      </w:r>
    </w:p>
    <w:p w:rsidR="00C2031A" w:rsidRPr="006243CA" w:rsidRDefault="00C2031A" w:rsidP="00C2031A">
      <w:pPr>
        <w:spacing w:after="60"/>
        <w:jc w:val="both"/>
        <w:rPr>
          <w:rFonts w:cs="Arial"/>
          <w:sz w:val="20"/>
          <w:szCs w:val="20"/>
        </w:rPr>
      </w:pPr>
      <w:r w:rsidRPr="006243CA">
        <w:rPr>
          <w:rFonts w:cs="Arial"/>
          <w:sz w:val="20"/>
          <w:szCs w:val="20"/>
        </w:rPr>
        <w:t>Otevírání obálek jsou oprávněni se účastnit kromě zástupců zadavatele všichni uchazeči, kteří podali nabídku ve lhůtě pro podání nabídek; z kapacitních důvodů maximálně dvě osoby za jednoho uchazeče, které se prokáží plnou mocí, nejde-li o statutární orgán nebo člena statutárního orgánu uchazeče.</w:t>
      </w:r>
    </w:p>
    <w:p w:rsidR="00C2031A" w:rsidRPr="006243CA" w:rsidRDefault="00C2031A" w:rsidP="00C2031A">
      <w:pPr>
        <w:keepNext/>
        <w:numPr>
          <w:ilvl w:val="0"/>
          <w:numId w:val="10"/>
        </w:numPr>
        <w:spacing w:before="360" w:after="120" w:line="240" w:lineRule="auto"/>
        <w:jc w:val="both"/>
        <w:rPr>
          <w:rFonts w:cs="Arial"/>
          <w:b/>
          <w:sz w:val="20"/>
          <w:szCs w:val="20"/>
        </w:rPr>
      </w:pPr>
      <w:r w:rsidRPr="006243CA">
        <w:rPr>
          <w:rFonts w:cs="Arial"/>
          <w:b/>
          <w:sz w:val="20"/>
          <w:szCs w:val="20"/>
        </w:rPr>
        <w:t>Charakteristika veřejné zakázky:</w:t>
      </w:r>
    </w:p>
    <w:p w:rsidR="00C2031A" w:rsidRPr="006243CA" w:rsidRDefault="00C2031A" w:rsidP="00C2031A">
      <w:pPr>
        <w:keepNext/>
        <w:numPr>
          <w:ilvl w:val="1"/>
          <w:numId w:val="10"/>
        </w:numPr>
        <w:spacing w:before="120" w:after="60" w:line="240" w:lineRule="auto"/>
        <w:jc w:val="both"/>
        <w:rPr>
          <w:rFonts w:cs="Arial"/>
          <w:sz w:val="20"/>
          <w:szCs w:val="20"/>
        </w:rPr>
      </w:pPr>
      <w:r w:rsidRPr="006243CA">
        <w:rPr>
          <w:rFonts w:cs="Arial"/>
          <w:sz w:val="20"/>
          <w:szCs w:val="20"/>
        </w:rPr>
        <w:t xml:space="preserve"> Název veřejné zakázky</w:t>
      </w:r>
    </w:p>
    <w:p w:rsidR="00C2031A" w:rsidRPr="006243CA" w:rsidRDefault="00C2031A" w:rsidP="00C2031A">
      <w:pPr>
        <w:spacing w:after="60"/>
        <w:ind w:left="397"/>
        <w:jc w:val="both"/>
        <w:outlineLvl w:val="0"/>
        <w:rPr>
          <w:rFonts w:cs="Arial"/>
          <w:sz w:val="20"/>
          <w:szCs w:val="20"/>
        </w:rPr>
      </w:pPr>
      <w:r w:rsidRPr="006243CA">
        <w:rPr>
          <w:rFonts w:cs="Arial"/>
          <w:sz w:val="20"/>
          <w:szCs w:val="20"/>
        </w:rPr>
        <w:t>„Podpora provozu webového portálu“</w:t>
      </w:r>
    </w:p>
    <w:p w:rsidR="00C2031A" w:rsidRPr="006243CA" w:rsidRDefault="00C2031A" w:rsidP="00C2031A">
      <w:pPr>
        <w:keepNext/>
        <w:numPr>
          <w:ilvl w:val="1"/>
          <w:numId w:val="10"/>
        </w:numPr>
        <w:spacing w:before="120" w:after="60" w:line="240" w:lineRule="auto"/>
        <w:jc w:val="both"/>
        <w:rPr>
          <w:rFonts w:cs="Arial"/>
          <w:sz w:val="20"/>
          <w:szCs w:val="20"/>
        </w:rPr>
      </w:pPr>
      <w:r w:rsidRPr="006243CA">
        <w:rPr>
          <w:rFonts w:cs="Arial"/>
          <w:sz w:val="20"/>
          <w:szCs w:val="20"/>
        </w:rPr>
        <w:t xml:space="preserve"> Místo plnění veřejné zakázky</w:t>
      </w:r>
    </w:p>
    <w:p w:rsidR="00C2031A" w:rsidRPr="006243CA" w:rsidRDefault="00C2031A" w:rsidP="00C2031A">
      <w:pPr>
        <w:spacing w:after="60"/>
        <w:ind w:left="397"/>
        <w:jc w:val="both"/>
        <w:outlineLvl w:val="0"/>
        <w:rPr>
          <w:rFonts w:cs="Arial"/>
          <w:bCs/>
          <w:sz w:val="20"/>
          <w:szCs w:val="20"/>
        </w:rPr>
      </w:pPr>
      <w:r w:rsidRPr="006243CA">
        <w:rPr>
          <w:rFonts w:cs="Arial"/>
          <w:bCs/>
          <w:sz w:val="20"/>
          <w:szCs w:val="20"/>
        </w:rPr>
        <w:t>Praha, Šrobárova 48, 100 41 Praha 10</w:t>
      </w:r>
    </w:p>
    <w:p w:rsidR="00C2031A" w:rsidRPr="006243CA" w:rsidRDefault="00C2031A" w:rsidP="00C2031A">
      <w:pPr>
        <w:keepNext/>
        <w:numPr>
          <w:ilvl w:val="1"/>
          <w:numId w:val="10"/>
        </w:numPr>
        <w:spacing w:before="120" w:after="60" w:line="240" w:lineRule="auto"/>
        <w:jc w:val="both"/>
        <w:rPr>
          <w:rFonts w:cs="Arial"/>
          <w:sz w:val="20"/>
          <w:szCs w:val="20"/>
        </w:rPr>
      </w:pPr>
      <w:r w:rsidRPr="006243CA">
        <w:rPr>
          <w:rFonts w:cs="Arial"/>
          <w:sz w:val="20"/>
          <w:szCs w:val="20"/>
        </w:rPr>
        <w:t xml:space="preserve"> Doba plnění veřejné zakázky</w:t>
      </w:r>
    </w:p>
    <w:p w:rsidR="00C2031A" w:rsidRPr="006243CA" w:rsidRDefault="00C2031A" w:rsidP="00C2031A">
      <w:pPr>
        <w:spacing w:after="60"/>
        <w:jc w:val="both"/>
        <w:rPr>
          <w:rFonts w:cs="Arial"/>
          <w:sz w:val="20"/>
          <w:szCs w:val="20"/>
        </w:rPr>
      </w:pPr>
      <w:r w:rsidRPr="006243CA">
        <w:rPr>
          <w:rFonts w:cs="Arial"/>
          <w:sz w:val="20"/>
          <w:szCs w:val="20"/>
        </w:rPr>
        <w:t>Zahájení plnění veřejné zakázky předpokládá zadavatel bezprostředně po uzavření smlouvy po dobu 24 měsíců.</w:t>
      </w:r>
    </w:p>
    <w:p w:rsidR="00C2031A" w:rsidRPr="006243CA" w:rsidRDefault="00C2031A" w:rsidP="00C2031A">
      <w:pPr>
        <w:spacing w:after="60"/>
        <w:jc w:val="both"/>
        <w:rPr>
          <w:rFonts w:cs="Arial"/>
          <w:sz w:val="20"/>
          <w:szCs w:val="20"/>
        </w:rPr>
      </w:pPr>
      <w:r w:rsidRPr="006243CA">
        <w:rPr>
          <w:rFonts w:cs="Arial"/>
          <w:sz w:val="20"/>
          <w:szCs w:val="20"/>
        </w:rPr>
        <w:t xml:space="preserve">Doba trvání smlouvy: 2 roky  </w:t>
      </w:r>
    </w:p>
    <w:p w:rsidR="00C2031A" w:rsidRPr="006243CA" w:rsidRDefault="00C2031A" w:rsidP="00C2031A">
      <w:pPr>
        <w:keepNext/>
        <w:numPr>
          <w:ilvl w:val="1"/>
          <w:numId w:val="10"/>
        </w:numPr>
        <w:spacing w:before="120" w:after="60" w:line="240" w:lineRule="auto"/>
        <w:jc w:val="both"/>
        <w:rPr>
          <w:rFonts w:cs="Arial"/>
          <w:sz w:val="20"/>
          <w:szCs w:val="20"/>
        </w:rPr>
      </w:pPr>
      <w:r w:rsidRPr="006243CA">
        <w:rPr>
          <w:rFonts w:cs="Arial"/>
          <w:sz w:val="20"/>
          <w:szCs w:val="20"/>
        </w:rPr>
        <w:t xml:space="preserve"> Klasifikace veřejné zakázky</w:t>
      </w:r>
    </w:p>
    <w:p w:rsidR="00C2031A" w:rsidRPr="006243CA" w:rsidRDefault="00C2031A" w:rsidP="00C2031A">
      <w:pPr>
        <w:pStyle w:val="Odstavecseseznamem"/>
        <w:numPr>
          <w:ilvl w:val="0"/>
          <w:numId w:val="11"/>
        </w:numPr>
        <w:tabs>
          <w:tab w:val="left" w:pos="6660"/>
        </w:tabs>
        <w:spacing w:after="60" w:line="240" w:lineRule="auto"/>
        <w:jc w:val="both"/>
        <w:rPr>
          <w:rFonts w:ascii="Arial" w:hAnsi="Arial" w:cs="Arial"/>
          <w:sz w:val="20"/>
        </w:rPr>
      </w:pPr>
      <w:r w:rsidRPr="006243CA">
        <w:rPr>
          <w:rFonts w:ascii="Arial" w:hAnsi="Arial" w:cs="Arial"/>
          <w:sz w:val="20"/>
        </w:rPr>
        <w:t>Název:</w:t>
      </w:r>
      <w:r w:rsidRPr="006243CA">
        <w:rPr>
          <w:rFonts w:ascii="Arial" w:hAnsi="Arial" w:cs="Arial"/>
          <w:sz w:val="20"/>
        </w:rPr>
        <w:tab/>
      </w:r>
      <w:r w:rsidRPr="006243CA">
        <w:rPr>
          <w:rFonts w:ascii="Arial" w:hAnsi="Arial" w:cs="Arial"/>
          <w:sz w:val="20"/>
        </w:rPr>
        <w:tab/>
      </w:r>
      <w:r w:rsidRPr="006243CA">
        <w:rPr>
          <w:rFonts w:ascii="Arial" w:hAnsi="Arial" w:cs="Arial"/>
          <w:sz w:val="20"/>
        </w:rPr>
        <w:tab/>
        <w:t xml:space="preserve">kód CPV               </w:t>
      </w:r>
    </w:p>
    <w:p w:rsidR="00C2031A" w:rsidRPr="006243CA" w:rsidRDefault="00C2031A" w:rsidP="00C2031A">
      <w:pPr>
        <w:pStyle w:val="Odstavecseseznamem"/>
        <w:numPr>
          <w:ilvl w:val="0"/>
          <w:numId w:val="11"/>
        </w:numPr>
        <w:tabs>
          <w:tab w:val="left" w:pos="6660"/>
        </w:tabs>
        <w:spacing w:after="60" w:line="240" w:lineRule="auto"/>
        <w:jc w:val="both"/>
        <w:rPr>
          <w:rFonts w:ascii="Arial" w:hAnsi="Arial" w:cs="Arial"/>
          <w:sz w:val="20"/>
        </w:rPr>
      </w:pPr>
      <w:r w:rsidRPr="006243CA">
        <w:rPr>
          <w:rFonts w:ascii="Arial" w:hAnsi="Arial" w:cs="Arial"/>
          <w:sz w:val="20"/>
        </w:rPr>
        <w:t>Balíky programů a informační systémy</w:t>
      </w:r>
      <w:r w:rsidRPr="006243CA">
        <w:rPr>
          <w:rFonts w:ascii="Arial" w:hAnsi="Arial" w:cs="Arial"/>
          <w:sz w:val="20"/>
        </w:rPr>
        <w:tab/>
      </w:r>
      <w:r w:rsidRPr="006243CA">
        <w:rPr>
          <w:rFonts w:ascii="Arial" w:hAnsi="Arial" w:cs="Arial"/>
          <w:sz w:val="20"/>
        </w:rPr>
        <w:tab/>
      </w:r>
      <w:r w:rsidRPr="006243CA">
        <w:rPr>
          <w:rFonts w:ascii="Arial" w:hAnsi="Arial" w:cs="Arial"/>
          <w:sz w:val="20"/>
        </w:rPr>
        <w:tab/>
        <w:t>48000000-8</w:t>
      </w:r>
    </w:p>
    <w:p w:rsidR="00C2031A" w:rsidRPr="006243CA" w:rsidRDefault="00C2031A" w:rsidP="00C2031A">
      <w:pPr>
        <w:tabs>
          <w:tab w:val="left" w:pos="6660"/>
        </w:tabs>
        <w:spacing w:before="120"/>
        <w:ind w:left="709"/>
        <w:jc w:val="both"/>
        <w:rPr>
          <w:rFonts w:cs="Arial"/>
          <w:sz w:val="20"/>
          <w:szCs w:val="20"/>
        </w:rPr>
      </w:pPr>
    </w:p>
    <w:p w:rsidR="00C2031A" w:rsidRPr="006243CA" w:rsidRDefault="00C2031A" w:rsidP="00C2031A">
      <w:pPr>
        <w:tabs>
          <w:tab w:val="left" w:pos="6660"/>
        </w:tabs>
        <w:spacing w:before="120" w:after="60"/>
        <w:ind w:left="709"/>
        <w:jc w:val="both"/>
        <w:rPr>
          <w:rFonts w:cs="Arial"/>
          <w:sz w:val="20"/>
        </w:rPr>
      </w:pPr>
      <w:r w:rsidRPr="006243CA">
        <w:rPr>
          <w:rFonts w:cs="Arial"/>
          <w:sz w:val="20"/>
        </w:rPr>
        <w:t>Předpokládaná hodnota veřejné zakázky</w:t>
      </w:r>
      <w:r w:rsidRPr="006243CA">
        <w:rPr>
          <w:rFonts w:cs="Arial"/>
          <w:sz w:val="20"/>
          <w:szCs w:val="20"/>
        </w:rPr>
        <w:t xml:space="preserve"> za 2 roky </w:t>
      </w:r>
      <w:r w:rsidRPr="006243CA">
        <w:rPr>
          <w:rFonts w:cs="Arial"/>
          <w:sz w:val="20"/>
        </w:rPr>
        <w:t>je</w:t>
      </w:r>
      <w:r w:rsidRPr="006243CA">
        <w:rPr>
          <w:rFonts w:cs="Arial"/>
          <w:sz w:val="20"/>
        </w:rPr>
        <w:tab/>
        <w:t>1 990 000,- Kč bez DPH</w:t>
      </w:r>
    </w:p>
    <w:p w:rsidR="00C2031A" w:rsidRPr="006243CA" w:rsidRDefault="00C2031A" w:rsidP="00C2031A">
      <w:pPr>
        <w:keepNext/>
        <w:numPr>
          <w:ilvl w:val="1"/>
          <w:numId w:val="10"/>
        </w:numPr>
        <w:spacing w:before="120" w:after="60" w:line="240" w:lineRule="auto"/>
        <w:jc w:val="both"/>
        <w:rPr>
          <w:rFonts w:cs="Arial"/>
          <w:sz w:val="20"/>
          <w:szCs w:val="20"/>
        </w:rPr>
      </w:pPr>
      <w:r w:rsidRPr="006243CA">
        <w:rPr>
          <w:rFonts w:cs="Arial"/>
          <w:sz w:val="20"/>
          <w:szCs w:val="20"/>
        </w:rPr>
        <w:lastRenderedPageBreak/>
        <w:t xml:space="preserve"> Předmět veřejné zakázky</w:t>
      </w:r>
    </w:p>
    <w:p w:rsidR="00C2031A" w:rsidRPr="006243CA" w:rsidRDefault="00C2031A" w:rsidP="00C2031A">
      <w:pPr>
        <w:keepNext/>
        <w:spacing w:before="120" w:after="60"/>
        <w:jc w:val="both"/>
        <w:rPr>
          <w:rFonts w:cs="Arial"/>
          <w:sz w:val="20"/>
          <w:szCs w:val="20"/>
        </w:rPr>
      </w:pPr>
      <w:r w:rsidRPr="006243CA">
        <w:rPr>
          <w:rFonts w:cs="Arial"/>
          <w:sz w:val="20"/>
          <w:szCs w:val="20"/>
        </w:rPr>
        <w:t>Předmětem veřejné zakázky je služba „Podpora provozu webového portálu.“</w:t>
      </w:r>
    </w:p>
    <w:p w:rsidR="00C2031A" w:rsidRPr="006243CA" w:rsidRDefault="00C2031A" w:rsidP="00C2031A">
      <w:pPr>
        <w:jc w:val="both"/>
        <w:rPr>
          <w:rFonts w:cs="Arial"/>
          <w:sz w:val="20"/>
          <w:szCs w:val="20"/>
        </w:rPr>
      </w:pPr>
    </w:p>
    <w:p w:rsidR="00C2031A" w:rsidRPr="006243CA" w:rsidRDefault="00C2031A" w:rsidP="00C2031A">
      <w:pPr>
        <w:keepNext/>
        <w:numPr>
          <w:ilvl w:val="1"/>
          <w:numId w:val="10"/>
        </w:numPr>
        <w:spacing w:before="120" w:after="60" w:line="240" w:lineRule="auto"/>
        <w:jc w:val="both"/>
        <w:rPr>
          <w:rFonts w:cs="Arial"/>
          <w:sz w:val="20"/>
          <w:szCs w:val="20"/>
        </w:rPr>
      </w:pPr>
      <w:r w:rsidRPr="006243CA">
        <w:rPr>
          <w:rFonts w:cs="Arial"/>
          <w:sz w:val="20"/>
          <w:szCs w:val="20"/>
        </w:rPr>
        <w:t>Účel veřejné zakázky</w:t>
      </w:r>
    </w:p>
    <w:p w:rsidR="00C2031A" w:rsidRPr="006243CA" w:rsidRDefault="00C2031A" w:rsidP="00C2031A">
      <w:pPr>
        <w:keepNext/>
        <w:spacing w:before="120" w:after="60"/>
        <w:jc w:val="both"/>
        <w:rPr>
          <w:rFonts w:cs="Arial"/>
          <w:sz w:val="20"/>
          <w:szCs w:val="20"/>
        </w:rPr>
      </w:pPr>
      <w:r w:rsidRPr="006243CA">
        <w:rPr>
          <w:rFonts w:cs="Arial"/>
          <w:sz w:val="20"/>
          <w:szCs w:val="20"/>
        </w:rPr>
        <w:t>Účelem veřejné zakázky „Podpora provozu webového portálu “ zajištění spolehlivého provozu a rozvoje webového portálu Státního ústavu pro kontrolu léčiv.</w:t>
      </w:r>
    </w:p>
    <w:p w:rsidR="00C2031A" w:rsidRPr="006243CA" w:rsidRDefault="00C2031A" w:rsidP="00C2031A">
      <w:pPr>
        <w:pStyle w:val="FTSHeading3"/>
        <w:numPr>
          <w:ilvl w:val="2"/>
          <w:numId w:val="10"/>
        </w:numPr>
        <w:ind w:left="0" w:firstLine="0"/>
        <w:jc w:val="both"/>
        <w:rPr>
          <w:rFonts w:ascii="Arial" w:hAnsi="Arial" w:cs="Arial"/>
          <w:b w:val="0"/>
          <w:sz w:val="20"/>
          <w:szCs w:val="20"/>
        </w:rPr>
      </w:pPr>
      <w:r w:rsidRPr="006243CA">
        <w:rPr>
          <w:rFonts w:ascii="Arial" w:hAnsi="Arial" w:cs="Arial"/>
          <w:b w:val="0"/>
          <w:sz w:val="20"/>
          <w:szCs w:val="20"/>
        </w:rPr>
        <w:t>Definice služby</w:t>
      </w:r>
    </w:p>
    <w:p w:rsidR="00C2031A" w:rsidRPr="006243CA" w:rsidRDefault="00C2031A" w:rsidP="00C2031A">
      <w:pPr>
        <w:jc w:val="both"/>
        <w:rPr>
          <w:rFonts w:cs="Arial"/>
          <w:sz w:val="20"/>
          <w:szCs w:val="20"/>
        </w:rPr>
      </w:pPr>
      <w:r w:rsidRPr="006243CA">
        <w:rPr>
          <w:rFonts w:cs="Arial"/>
          <w:sz w:val="20"/>
          <w:szCs w:val="20"/>
        </w:rPr>
        <w:t>Předmětem služby „Podpora provozu webového portálu “ je zajištění údržby, rozvoje a správy následujících internetových aplikací SÚKL:</w:t>
      </w:r>
    </w:p>
    <w:p w:rsidR="00C2031A" w:rsidRPr="006243CA" w:rsidRDefault="00C2031A" w:rsidP="00C2031A">
      <w:pPr>
        <w:jc w:val="both"/>
        <w:rPr>
          <w:rFonts w:cs="Arial"/>
          <w:sz w:val="20"/>
          <w:szCs w:val="20"/>
        </w:rPr>
      </w:pPr>
    </w:p>
    <w:p w:rsidR="00C2031A" w:rsidRPr="006243CA" w:rsidRDefault="00C2031A" w:rsidP="00C2031A">
      <w:pPr>
        <w:pStyle w:val="Odrazky"/>
        <w:spacing w:line="240" w:lineRule="auto"/>
        <w:jc w:val="both"/>
        <w:rPr>
          <w:rFonts w:ascii="Arial" w:hAnsi="Arial" w:cs="Arial"/>
          <w:sz w:val="20"/>
          <w:szCs w:val="20"/>
        </w:rPr>
      </w:pPr>
      <w:r w:rsidRPr="006243CA">
        <w:rPr>
          <w:rFonts w:ascii="Arial" w:hAnsi="Arial" w:cs="Arial"/>
          <w:sz w:val="20"/>
          <w:szCs w:val="20"/>
        </w:rPr>
        <w:t>Intranetový portál</w:t>
      </w:r>
    </w:p>
    <w:p w:rsidR="00C2031A" w:rsidRPr="006243CA" w:rsidRDefault="00C2031A" w:rsidP="00C2031A">
      <w:pPr>
        <w:pStyle w:val="Odrazky"/>
        <w:spacing w:line="240" w:lineRule="auto"/>
        <w:jc w:val="both"/>
        <w:rPr>
          <w:rFonts w:ascii="Arial" w:hAnsi="Arial" w:cs="Arial"/>
          <w:sz w:val="20"/>
          <w:szCs w:val="20"/>
        </w:rPr>
      </w:pPr>
      <w:r w:rsidRPr="006243CA">
        <w:rPr>
          <w:rFonts w:ascii="Arial" w:hAnsi="Arial" w:cs="Arial"/>
          <w:sz w:val="20"/>
          <w:szCs w:val="20"/>
        </w:rPr>
        <w:t>Pacientský web (www.olecich.cz)</w:t>
      </w:r>
    </w:p>
    <w:p w:rsidR="00C2031A" w:rsidRPr="006243CA" w:rsidRDefault="00C2031A" w:rsidP="00C2031A">
      <w:pPr>
        <w:pStyle w:val="Odrazky"/>
        <w:spacing w:line="240" w:lineRule="auto"/>
        <w:jc w:val="both"/>
        <w:rPr>
          <w:rFonts w:ascii="Arial" w:hAnsi="Arial" w:cs="Arial"/>
          <w:sz w:val="20"/>
          <w:szCs w:val="20"/>
        </w:rPr>
      </w:pPr>
      <w:r w:rsidRPr="006243CA">
        <w:rPr>
          <w:rFonts w:ascii="Arial" w:hAnsi="Arial" w:cs="Arial"/>
          <w:sz w:val="20"/>
          <w:szCs w:val="20"/>
        </w:rPr>
        <w:t xml:space="preserve">Portál </w:t>
      </w:r>
      <w:hyperlink r:id="rId16" w:history="1">
        <w:r w:rsidRPr="006243CA">
          <w:rPr>
            <w:rStyle w:val="Hypertextovodkaz"/>
            <w:rFonts w:ascii="Arial" w:hAnsi="Arial" w:cs="Arial"/>
          </w:rPr>
          <w:t>www.sukl.cz</w:t>
        </w:r>
      </w:hyperlink>
      <w:r w:rsidRPr="006243CA">
        <w:rPr>
          <w:rFonts w:ascii="Arial" w:hAnsi="Arial" w:cs="Arial"/>
          <w:sz w:val="20"/>
          <w:szCs w:val="20"/>
        </w:rPr>
        <w:t>, vč. podstránek viz např. lekarny.sukl.cz</w:t>
      </w:r>
    </w:p>
    <w:p w:rsidR="00C2031A" w:rsidRPr="006243CA" w:rsidRDefault="00C2031A" w:rsidP="00C2031A">
      <w:pPr>
        <w:pStyle w:val="Odrazky"/>
        <w:spacing w:line="240" w:lineRule="auto"/>
        <w:jc w:val="both"/>
        <w:rPr>
          <w:rFonts w:ascii="Arial" w:hAnsi="Arial" w:cs="Arial"/>
          <w:sz w:val="20"/>
          <w:szCs w:val="20"/>
        </w:rPr>
      </w:pPr>
      <w:r w:rsidRPr="006243CA">
        <w:rPr>
          <w:rFonts w:ascii="Arial" w:hAnsi="Arial" w:cs="Arial"/>
          <w:sz w:val="20"/>
          <w:szCs w:val="20"/>
        </w:rPr>
        <w:t xml:space="preserve">Portál - Lékový záznam pacienta </w:t>
      </w:r>
    </w:p>
    <w:p w:rsidR="00C2031A" w:rsidRPr="006243CA" w:rsidRDefault="00C2031A" w:rsidP="00C2031A">
      <w:pPr>
        <w:jc w:val="both"/>
        <w:rPr>
          <w:rFonts w:cs="Arial"/>
          <w:sz w:val="20"/>
          <w:szCs w:val="20"/>
        </w:rPr>
      </w:pPr>
      <w:r w:rsidRPr="006243CA">
        <w:rPr>
          <w:rFonts w:cs="Arial"/>
          <w:sz w:val="20"/>
          <w:szCs w:val="20"/>
        </w:rPr>
        <w:t xml:space="preserve">Údržba, rozvoj a správa těchto internetových aplikací </w:t>
      </w:r>
      <w:proofErr w:type="gramStart"/>
      <w:r w:rsidRPr="006243CA">
        <w:rPr>
          <w:rFonts w:cs="Arial"/>
          <w:sz w:val="20"/>
          <w:szCs w:val="20"/>
        </w:rPr>
        <w:t>obsahuje</w:t>
      </w:r>
      <w:proofErr w:type="gramEnd"/>
      <w:r w:rsidRPr="006243CA">
        <w:rPr>
          <w:rFonts w:cs="Arial"/>
          <w:sz w:val="20"/>
          <w:szCs w:val="20"/>
        </w:rPr>
        <w:t xml:space="preserve"> zejména:</w:t>
      </w:r>
    </w:p>
    <w:p w:rsidR="00C2031A" w:rsidRPr="006243CA" w:rsidRDefault="00C2031A" w:rsidP="00C2031A">
      <w:pPr>
        <w:pStyle w:val="Odrazky"/>
        <w:spacing w:line="240" w:lineRule="auto"/>
        <w:jc w:val="both"/>
        <w:rPr>
          <w:rFonts w:ascii="Arial" w:hAnsi="Arial" w:cs="Arial"/>
          <w:sz w:val="20"/>
          <w:szCs w:val="20"/>
        </w:rPr>
      </w:pPr>
      <w:r w:rsidRPr="006243CA">
        <w:rPr>
          <w:rFonts w:ascii="Arial" w:hAnsi="Arial" w:cs="Arial"/>
          <w:sz w:val="20"/>
          <w:szCs w:val="20"/>
        </w:rPr>
        <w:t>Monitoring a dohled</w:t>
      </w:r>
    </w:p>
    <w:p w:rsidR="00C2031A" w:rsidRPr="006243CA" w:rsidRDefault="00C2031A" w:rsidP="00C2031A">
      <w:pPr>
        <w:pStyle w:val="Odrazky"/>
        <w:numPr>
          <w:ilvl w:val="1"/>
          <w:numId w:val="14"/>
        </w:numPr>
        <w:spacing w:line="240" w:lineRule="auto"/>
        <w:jc w:val="both"/>
        <w:rPr>
          <w:rFonts w:ascii="Arial" w:hAnsi="Arial" w:cs="Arial"/>
          <w:sz w:val="20"/>
          <w:szCs w:val="20"/>
        </w:rPr>
      </w:pPr>
      <w:r w:rsidRPr="006243CA">
        <w:rPr>
          <w:rFonts w:ascii="Arial" w:hAnsi="Arial" w:cs="Arial"/>
          <w:sz w:val="20"/>
          <w:szCs w:val="20"/>
        </w:rPr>
        <w:t xml:space="preserve">24 x 7 x 365 </w:t>
      </w:r>
    </w:p>
    <w:p w:rsidR="00C2031A" w:rsidRPr="006243CA" w:rsidRDefault="00C2031A" w:rsidP="00C2031A">
      <w:pPr>
        <w:pStyle w:val="Odrazky"/>
        <w:numPr>
          <w:ilvl w:val="1"/>
          <w:numId w:val="14"/>
        </w:numPr>
        <w:spacing w:line="240" w:lineRule="auto"/>
        <w:jc w:val="both"/>
        <w:rPr>
          <w:rFonts w:ascii="Arial" w:hAnsi="Arial" w:cs="Arial"/>
          <w:sz w:val="20"/>
          <w:szCs w:val="20"/>
        </w:rPr>
      </w:pPr>
      <w:r w:rsidRPr="006243CA">
        <w:rPr>
          <w:rFonts w:ascii="Arial" w:hAnsi="Arial" w:cs="Arial"/>
          <w:sz w:val="20"/>
          <w:szCs w:val="20"/>
        </w:rPr>
        <w:t>Monitoring dostupnosti všech provozovaných:</w:t>
      </w:r>
    </w:p>
    <w:p w:rsidR="00C2031A" w:rsidRPr="006243CA" w:rsidRDefault="00C2031A" w:rsidP="00C2031A">
      <w:pPr>
        <w:pStyle w:val="Odrazky"/>
        <w:numPr>
          <w:ilvl w:val="2"/>
          <w:numId w:val="14"/>
        </w:numPr>
        <w:spacing w:line="240" w:lineRule="auto"/>
        <w:jc w:val="both"/>
        <w:rPr>
          <w:rFonts w:ascii="Arial" w:hAnsi="Arial" w:cs="Arial"/>
          <w:sz w:val="20"/>
          <w:szCs w:val="20"/>
        </w:rPr>
      </w:pPr>
      <w:r w:rsidRPr="006243CA">
        <w:rPr>
          <w:rFonts w:ascii="Arial" w:hAnsi="Arial" w:cs="Arial"/>
          <w:sz w:val="20"/>
          <w:szCs w:val="20"/>
        </w:rPr>
        <w:t>webových serverů</w:t>
      </w:r>
    </w:p>
    <w:p w:rsidR="00C2031A" w:rsidRPr="006243CA" w:rsidRDefault="00C2031A" w:rsidP="00C2031A">
      <w:pPr>
        <w:pStyle w:val="Odrazky"/>
        <w:numPr>
          <w:ilvl w:val="2"/>
          <w:numId w:val="14"/>
        </w:numPr>
        <w:spacing w:line="240" w:lineRule="auto"/>
        <w:jc w:val="both"/>
        <w:rPr>
          <w:rFonts w:ascii="Arial" w:hAnsi="Arial" w:cs="Arial"/>
          <w:sz w:val="20"/>
          <w:szCs w:val="20"/>
        </w:rPr>
      </w:pPr>
      <w:r w:rsidRPr="006243CA">
        <w:rPr>
          <w:rFonts w:ascii="Arial" w:hAnsi="Arial" w:cs="Arial"/>
          <w:sz w:val="20"/>
          <w:szCs w:val="20"/>
        </w:rPr>
        <w:t xml:space="preserve">webových stránek </w:t>
      </w:r>
    </w:p>
    <w:p w:rsidR="00C2031A" w:rsidRPr="006243CA" w:rsidRDefault="00C2031A" w:rsidP="00C2031A">
      <w:pPr>
        <w:pStyle w:val="Odrazky"/>
        <w:numPr>
          <w:ilvl w:val="2"/>
          <w:numId w:val="14"/>
        </w:numPr>
        <w:spacing w:line="240" w:lineRule="auto"/>
        <w:jc w:val="both"/>
        <w:rPr>
          <w:rFonts w:ascii="Arial" w:hAnsi="Arial" w:cs="Arial"/>
          <w:sz w:val="20"/>
          <w:szCs w:val="20"/>
        </w:rPr>
      </w:pPr>
      <w:r w:rsidRPr="006243CA">
        <w:rPr>
          <w:rFonts w:ascii="Arial" w:hAnsi="Arial" w:cs="Arial"/>
          <w:sz w:val="20"/>
          <w:szCs w:val="20"/>
        </w:rPr>
        <w:t>aktivních formulářů</w:t>
      </w:r>
    </w:p>
    <w:p w:rsidR="00C2031A" w:rsidRPr="006243CA" w:rsidRDefault="00C2031A" w:rsidP="00C2031A">
      <w:pPr>
        <w:pStyle w:val="Odrazky"/>
        <w:numPr>
          <w:ilvl w:val="2"/>
          <w:numId w:val="14"/>
        </w:numPr>
        <w:spacing w:line="240" w:lineRule="auto"/>
        <w:jc w:val="both"/>
        <w:rPr>
          <w:rFonts w:ascii="Arial" w:hAnsi="Arial" w:cs="Arial"/>
          <w:sz w:val="20"/>
          <w:szCs w:val="20"/>
        </w:rPr>
      </w:pPr>
      <w:r w:rsidRPr="006243CA">
        <w:rPr>
          <w:rFonts w:ascii="Arial" w:hAnsi="Arial" w:cs="Arial"/>
          <w:sz w:val="20"/>
          <w:szCs w:val="20"/>
        </w:rPr>
        <w:t>vyhledávacích databází</w:t>
      </w:r>
    </w:p>
    <w:p w:rsidR="00C2031A" w:rsidRPr="006243CA" w:rsidRDefault="00C2031A" w:rsidP="00C2031A">
      <w:pPr>
        <w:pStyle w:val="Odrazky"/>
        <w:numPr>
          <w:ilvl w:val="1"/>
          <w:numId w:val="14"/>
        </w:numPr>
        <w:spacing w:line="240" w:lineRule="auto"/>
        <w:jc w:val="both"/>
        <w:rPr>
          <w:rFonts w:ascii="Arial" w:hAnsi="Arial" w:cs="Arial"/>
          <w:sz w:val="20"/>
          <w:szCs w:val="20"/>
        </w:rPr>
      </w:pPr>
      <w:r w:rsidRPr="006243CA">
        <w:rPr>
          <w:rFonts w:ascii="Arial" w:hAnsi="Arial" w:cs="Arial"/>
          <w:sz w:val="20"/>
          <w:szCs w:val="20"/>
        </w:rPr>
        <w:t xml:space="preserve">Monitoring dostupnosti VPN spojení mezi web servery a servery Zadavatele </w:t>
      </w:r>
    </w:p>
    <w:p w:rsidR="00C2031A" w:rsidRPr="006243CA" w:rsidRDefault="00C2031A" w:rsidP="00C2031A">
      <w:pPr>
        <w:pStyle w:val="Odrazky"/>
        <w:numPr>
          <w:ilvl w:val="2"/>
          <w:numId w:val="14"/>
        </w:numPr>
        <w:spacing w:line="240" w:lineRule="auto"/>
        <w:jc w:val="both"/>
        <w:rPr>
          <w:rFonts w:ascii="Arial" w:hAnsi="Arial" w:cs="Arial"/>
          <w:sz w:val="20"/>
          <w:szCs w:val="20"/>
        </w:rPr>
      </w:pPr>
      <w:r w:rsidRPr="006243CA">
        <w:rPr>
          <w:rFonts w:ascii="Arial" w:hAnsi="Arial" w:cs="Arial"/>
          <w:sz w:val="20"/>
          <w:szCs w:val="20"/>
        </w:rPr>
        <w:t>FTP servery</w:t>
      </w:r>
    </w:p>
    <w:p w:rsidR="00C2031A" w:rsidRPr="006243CA" w:rsidRDefault="00C2031A" w:rsidP="00C2031A">
      <w:pPr>
        <w:pStyle w:val="Odrazky"/>
        <w:numPr>
          <w:ilvl w:val="2"/>
          <w:numId w:val="14"/>
        </w:numPr>
        <w:spacing w:line="240" w:lineRule="auto"/>
        <w:jc w:val="both"/>
        <w:rPr>
          <w:rFonts w:ascii="Arial" w:hAnsi="Arial" w:cs="Arial"/>
          <w:sz w:val="20"/>
          <w:szCs w:val="20"/>
        </w:rPr>
      </w:pPr>
      <w:r w:rsidRPr="006243CA">
        <w:rPr>
          <w:rFonts w:ascii="Arial" w:hAnsi="Arial" w:cs="Arial"/>
          <w:sz w:val="20"/>
          <w:szCs w:val="20"/>
        </w:rPr>
        <w:t>Přístupové body WS</w:t>
      </w:r>
    </w:p>
    <w:p w:rsidR="00C2031A" w:rsidRPr="006243CA" w:rsidRDefault="00C2031A" w:rsidP="00C2031A">
      <w:pPr>
        <w:pStyle w:val="Odrazky"/>
        <w:numPr>
          <w:ilvl w:val="2"/>
          <w:numId w:val="14"/>
        </w:numPr>
        <w:spacing w:line="240" w:lineRule="auto"/>
        <w:jc w:val="both"/>
        <w:rPr>
          <w:rFonts w:ascii="Arial" w:hAnsi="Arial" w:cs="Arial"/>
          <w:sz w:val="20"/>
          <w:szCs w:val="20"/>
        </w:rPr>
      </w:pPr>
      <w:r w:rsidRPr="006243CA">
        <w:rPr>
          <w:rFonts w:ascii="Arial" w:hAnsi="Arial" w:cs="Arial"/>
          <w:sz w:val="20"/>
          <w:szCs w:val="20"/>
        </w:rPr>
        <w:t>Přístupové body JMS</w:t>
      </w:r>
    </w:p>
    <w:p w:rsidR="00C2031A" w:rsidRPr="006243CA" w:rsidRDefault="00C2031A" w:rsidP="00C2031A">
      <w:pPr>
        <w:pStyle w:val="Odrazky"/>
        <w:numPr>
          <w:ilvl w:val="1"/>
          <w:numId w:val="14"/>
        </w:numPr>
        <w:spacing w:line="240" w:lineRule="auto"/>
        <w:jc w:val="both"/>
        <w:rPr>
          <w:rFonts w:ascii="Arial" w:hAnsi="Arial" w:cs="Arial"/>
          <w:sz w:val="20"/>
          <w:szCs w:val="20"/>
        </w:rPr>
      </w:pPr>
      <w:r w:rsidRPr="006243CA">
        <w:rPr>
          <w:rFonts w:ascii="Arial" w:hAnsi="Arial" w:cs="Arial"/>
          <w:sz w:val="20"/>
          <w:szCs w:val="20"/>
        </w:rPr>
        <w:t>Monitoring dostupnosti aplikační logiky aktivních formulářů a vyhledávacích služeb</w:t>
      </w:r>
    </w:p>
    <w:p w:rsidR="00C2031A" w:rsidRPr="006243CA" w:rsidRDefault="00C2031A" w:rsidP="00C2031A">
      <w:pPr>
        <w:pStyle w:val="Odrazky"/>
        <w:numPr>
          <w:ilvl w:val="1"/>
          <w:numId w:val="14"/>
        </w:numPr>
        <w:spacing w:line="240" w:lineRule="auto"/>
        <w:jc w:val="both"/>
        <w:rPr>
          <w:rFonts w:ascii="Arial" w:hAnsi="Arial" w:cs="Arial"/>
          <w:sz w:val="20"/>
          <w:szCs w:val="20"/>
        </w:rPr>
      </w:pPr>
      <w:r w:rsidRPr="006243CA">
        <w:rPr>
          <w:rFonts w:ascii="Arial" w:hAnsi="Arial" w:cs="Arial"/>
          <w:sz w:val="20"/>
          <w:szCs w:val="20"/>
        </w:rPr>
        <w:t>Monitoring synchronizace dat vybraných vyhledávačů, sekcí, článků atd.</w:t>
      </w:r>
    </w:p>
    <w:p w:rsidR="00C2031A" w:rsidRPr="006243CA" w:rsidRDefault="00C2031A" w:rsidP="00C2031A">
      <w:pPr>
        <w:pStyle w:val="Odrazky"/>
        <w:numPr>
          <w:ilvl w:val="1"/>
          <w:numId w:val="14"/>
        </w:numPr>
        <w:spacing w:line="240" w:lineRule="auto"/>
        <w:jc w:val="both"/>
        <w:rPr>
          <w:rFonts w:ascii="Arial" w:hAnsi="Arial" w:cs="Arial"/>
          <w:sz w:val="20"/>
          <w:szCs w:val="20"/>
        </w:rPr>
      </w:pPr>
      <w:r w:rsidRPr="006243CA">
        <w:rPr>
          <w:rFonts w:ascii="Arial" w:hAnsi="Arial" w:cs="Arial"/>
          <w:sz w:val="20"/>
          <w:szCs w:val="20"/>
        </w:rPr>
        <w:t xml:space="preserve">Monitoring odezvy </w:t>
      </w:r>
    </w:p>
    <w:p w:rsidR="00C2031A" w:rsidRPr="006243CA" w:rsidRDefault="00C2031A" w:rsidP="00C2031A">
      <w:pPr>
        <w:pStyle w:val="Odrazky"/>
        <w:numPr>
          <w:ilvl w:val="2"/>
          <w:numId w:val="14"/>
        </w:numPr>
        <w:spacing w:line="240" w:lineRule="auto"/>
        <w:jc w:val="both"/>
        <w:rPr>
          <w:rFonts w:ascii="Arial" w:hAnsi="Arial" w:cs="Arial"/>
          <w:sz w:val="20"/>
          <w:szCs w:val="20"/>
        </w:rPr>
      </w:pPr>
      <w:r w:rsidRPr="006243CA">
        <w:rPr>
          <w:rFonts w:ascii="Arial" w:hAnsi="Arial" w:cs="Arial"/>
          <w:sz w:val="20"/>
          <w:szCs w:val="20"/>
        </w:rPr>
        <w:t xml:space="preserve">vyhledávacích služeb </w:t>
      </w:r>
    </w:p>
    <w:p w:rsidR="00C2031A" w:rsidRPr="006243CA" w:rsidRDefault="00C2031A" w:rsidP="00C2031A">
      <w:pPr>
        <w:pStyle w:val="Odrazky"/>
        <w:numPr>
          <w:ilvl w:val="2"/>
          <w:numId w:val="14"/>
        </w:numPr>
        <w:spacing w:line="240" w:lineRule="auto"/>
        <w:jc w:val="both"/>
        <w:rPr>
          <w:rFonts w:ascii="Arial" w:hAnsi="Arial" w:cs="Arial"/>
          <w:sz w:val="20"/>
          <w:szCs w:val="20"/>
        </w:rPr>
      </w:pPr>
      <w:r w:rsidRPr="006243CA">
        <w:rPr>
          <w:rFonts w:ascii="Arial" w:hAnsi="Arial" w:cs="Arial"/>
          <w:sz w:val="20"/>
          <w:szCs w:val="20"/>
        </w:rPr>
        <w:t>externích služeb přístupných JMS službou</w:t>
      </w:r>
    </w:p>
    <w:p w:rsidR="00C2031A" w:rsidRPr="006243CA" w:rsidRDefault="00C2031A" w:rsidP="00C2031A">
      <w:pPr>
        <w:pStyle w:val="Odrazky"/>
        <w:numPr>
          <w:ilvl w:val="2"/>
          <w:numId w:val="14"/>
        </w:numPr>
        <w:spacing w:line="240" w:lineRule="auto"/>
        <w:jc w:val="both"/>
        <w:rPr>
          <w:rFonts w:ascii="Arial" w:hAnsi="Arial" w:cs="Arial"/>
          <w:sz w:val="20"/>
          <w:szCs w:val="20"/>
        </w:rPr>
      </w:pPr>
      <w:r w:rsidRPr="006243CA">
        <w:rPr>
          <w:rFonts w:ascii="Arial" w:hAnsi="Arial" w:cs="Arial"/>
          <w:sz w:val="20"/>
          <w:szCs w:val="20"/>
        </w:rPr>
        <w:t>externích služeb přístupných WS službou</w:t>
      </w:r>
    </w:p>
    <w:p w:rsidR="00C2031A" w:rsidRPr="006243CA" w:rsidRDefault="00C2031A" w:rsidP="00C2031A">
      <w:pPr>
        <w:pStyle w:val="Odrazky"/>
        <w:numPr>
          <w:ilvl w:val="1"/>
          <w:numId w:val="14"/>
        </w:numPr>
        <w:spacing w:line="240" w:lineRule="auto"/>
        <w:jc w:val="both"/>
        <w:rPr>
          <w:rFonts w:ascii="Arial" w:hAnsi="Arial" w:cs="Arial"/>
          <w:sz w:val="20"/>
          <w:szCs w:val="20"/>
        </w:rPr>
      </w:pPr>
      <w:r w:rsidRPr="006243CA">
        <w:rPr>
          <w:rFonts w:ascii="Arial" w:hAnsi="Arial" w:cs="Arial"/>
          <w:sz w:val="20"/>
          <w:szCs w:val="20"/>
        </w:rPr>
        <w:t>kontrola logů</w:t>
      </w:r>
    </w:p>
    <w:p w:rsidR="00C2031A" w:rsidRPr="006243CA" w:rsidRDefault="00C2031A" w:rsidP="00C2031A">
      <w:pPr>
        <w:pStyle w:val="Odrazky"/>
        <w:numPr>
          <w:ilvl w:val="1"/>
          <w:numId w:val="14"/>
        </w:numPr>
        <w:spacing w:line="240" w:lineRule="auto"/>
        <w:jc w:val="both"/>
        <w:rPr>
          <w:rFonts w:ascii="Arial" w:hAnsi="Arial" w:cs="Arial"/>
          <w:sz w:val="20"/>
          <w:szCs w:val="20"/>
        </w:rPr>
      </w:pPr>
      <w:r w:rsidRPr="006243CA">
        <w:rPr>
          <w:rFonts w:ascii="Arial" w:hAnsi="Arial" w:cs="Arial"/>
          <w:sz w:val="20"/>
          <w:szCs w:val="20"/>
        </w:rPr>
        <w:t>proaktivní sledování a řešení bezpečnostních incidentů</w:t>
      </w:r>
    </w:p>
    <w:p w:rsidR="00C2031A" w:rsidRPr="006243CA" w:rsidRDefault="00C2031A" w:rsidP="00C2031A">
      <w:pPr>
        <w:pStyle w:val="Odrazky"/>
        <w:numPr>
          <w:ilvl w:val="1"/>
          <w:numId w:val="14"/>
        </w:numPr>
        <w:spacing w:line="240" w:lineRule="auto"/>
        <w:jc w:val="both"/>
        <w:rPr>
          <w:rFonts w:ascii="Arial" w:hAnsi="Arial" w:cs="Arial"/>
          <w:sz w:val="20"/>
          <w:szCs w:val="20"/>
        </w:rPr>
      </w:pPr>
      <w:r w:rsidRPr="006243CA">
        <w:rPr>
          <w:rFonts w:ascii="Arial" w:hAnsi="Arial" w:cs="Arial"/>
          <w:sz w:val="20"/>
          <w:szCs w:val="20"/>
        </w:rPr>
        <w:t>měsíční souhrnný report provozu</w:t>
      </w:r>
    </w:p>
    <w:p w:rsidR="00C2031A" w:rsidRPr="006243CA" w:rsidRDefault="00C2031A" w:rsidP="00C2031A">
      <w:pPr>
        <w:pStyle w:val="Odrazky"/>
        <w:spacing w:line="240" w:lineRule="auto"/>
        <w:jc w:val="both"/>
        <w:rPr>
          <w:rFonts w:ascii="Arial" w:hAnsi="Arial" w:cs="Arial"/>
          <w:sz w:val="20"/>
          <w:szCs w:val="20"/>
        </w:rPr>
      </w:pPr>
      <w:r w:rsidRPr="006243CA">
        <w:rPr>
          <w:rFonts w:ascii="Arial" w:hAnsi="Arial" w:cs="Arial"/>
          <w:sz w:val="20"/>
          <w:szCs w:val="20"/>
        </w:rPr>
        <w:t>Údržba systémů</w:t>
      </w:r>
    </w:p>
    <w:p w:rsidR="00C2031A" w:rsidRPr="006243CA" w:rsidRDefault="00C2031A" w:rsidP="00C2031A">
      <w:pPr>
        <w:pStyle w:val="Odrazky"/>
        <w:numPr>
          <w:ilvl w:val="1"/>
          <w:numId w:val="14"/>
        </w:numPr>
        <w:spacing w:line="240" w:lineRule="auto"/>
        <w:jc w:val="both"/>
        <w:rPr>
          <w:rFonts w:ascii="Arial" w:hAnsi="Arial" w:cs="Arial"/>
          <w:sz w:val="20"/>
          <w:szCs w:val="20"/>
        </w:rPr>
      </w:pPr>
      <w:r w:rsidRPr="006243CA">
        <w:rPr>
          <w:rFonts w:ascii="Arial" w:hAnsi="Arial" w:cs="Arial"/>
          <w:sz w:val="20"/>
          <w:szCs w:val="20"/>
        </w:rPr>
        <w:t>odhalování a diagnostika chybových stavů</w:t>
      </w:r>
    </w:p>
    <w:p w:rsidR="00C2031A" w:rsidRPr="006243CA" w:rsidRDefault="00C2031A" w:rsidP="00C2031A">
      <w:pPr>
        <w:numPr>
          <w:ilvl w:val="0"/>
          <w:numId w:val="20"/>
        </w:numPr>
        <w:spacing w:before="80" w:after="80" w:line="240" w:lineRule="auto"/>
        <w:jc w:val="both"/>
        <w:rPr>
          <w:rFonts w:cs="Arial"/>
          <w:sz w:val="20"/>
          <w:szCs w:val="20"/>
        </w:rPr>
      </w:pPr>
      <w:r w:rsidRPr="006243CA">
        <w:rPr>
          <w:rFonts w:cs="Arial"/>
          <w:sz w:val="20"/>
          <w:szCs w:val="20"/>
        </w:rPr>
        <w:t xml:space="preserve">Administrace a správa komponent </w:t>
      </w:r>
    </w:p>
    <w:p w:rsidR="00C2031A" w:rsidRPr="006243CA" w:rsidRDefault="00C2031A" w:rsidP="00C2031A">
      <w:pPr>
        <w:numPr>
          <w:ilvl w:val="1"/>
          <w:numId w:val="20"/>
        </w:numPr>
        <w:spacing w:before="80" w:after="80" w:line="240" w:lineRule="auto"/>
        <w:jc w:val="both"/>
        <w:rPr>
          <w:rFonts w:cs="Arial"/>
          <w:sz w:val="20"/>
          <w:szCs w:val="20"/>
        </w:rPr>
      </w:pPr>
      <w:r w:rsidRPr="006243CA">
        <w:rPr>
          <w:rFonts w:cs="Arial"/>
          <w:sz w:val="20"/>
          <w:szCs w:val="20"/>
        </w:rPr>
        <w:t>konfigurace a administrace aplikační logiky</w:t>
      </w:r>
    </w:p>
    <w:p w:rsidR="00C2031A" w:rsidRPr="006243CA" w:rsidRDefault="00C2031A" w:rsidP="00C2031A">
      <w:pPr>
        <w:numPr>
          <w:ilvl w:val="1"/>
          <w:numId w:val="20"/>
        </w:numPr>
        <w:spacing w:before="80" w:after="80" w:line="240" w:lineRule="auto"/>
        <w:jc w:val="both"/>
        <w:rPr>
          <w:rFonts w:cs="Arial"/>
          <w:sz w:val="20"/>
          <w:szCs w:val="20"/>
        </w:rPr>
      </w:pPr>
      <w:r w:rsidRPr="006243CA">
        <w:rPr>
          <w:rFonts w:cs="Arial"/>
          <w:sz w:val="20"/>
          <w:szCs w:val="20"/>
        </w:rPr>
        <w:t>konfigurace a administrace databázové struktury</w:t>
      </w:r>
    </w:p>
    <w:p w:rsidR="00C2031A" w:rsidRPr="006243CA" w:rsidRDefault="00C2031A" w:rsidP="00C2031A">
      <w:pPr>
        <w:pStyle w:val="Odrazky"/>
        <w:numPr>
          <w:ilvl w:val="1"/>
          <w:numId w:val="14"/>
        </w:numPr>
        <w:spacing w:line="240" w:lineRule="auto"/>
        <w:jc w:val="both"/>
        <w:rPr>
          <w:rFonts w:ascii="Arial" w:hAnsi="Arial" w:cs="Arial"/>
          <w:sz w:val="20"/>
          <w:szCs w:val="20"/>
        </w:rPr>
      </w:pPr>
      <w:r w:rsidRPr="006243CA">
        <w:rPr>
          <w:rFonts w:ascii="Arial" w:hAnsi="Arial" w:cs="Arial"/>
          <w:sz w:val="20"/>
          <w:szCs w:val="20"/>
        </w:rPr>
        <w:t xml:space="preserve">konfigurace a administrace automatizovaného oboustranného přenosu dat: interní aplikace – webový server,   </w:t>
      </w:r>
    </w:p>
    <w:p w:rsidR="00C2031A" w:rsidRPr="006243CA" w:rsidRDefault="00C2031A" w:rsidP="00C2031A">
      <w:pPr>
        <w:pStyle w:val="Odrazky"/>
        <w:numPr>
          <w:ilvl w:val="1"/>
          <w:numId w:val="14"/>
        </w:numPr>
        <w:spacing w:line="240" w:lineRule="auto"/>
        <w:jc w:val="both"/>
        <w:rPr>
          <w:rFonts w:ascii="Arial" w:hAnsi="Arial" w:cs="Arial"/>
          <w:sz w:val="20"/>
          <w:szCs w:val="20"/>
        </w:rPr>
      </w:pPr>
      <w:r w:rsidRPr="006243CA">
        <w:rPr>
          <w:rFonts w:ascii="Arial" w:hAnsi="Arial" w:cs="Arial"/>
          <w:sz w:val="20"/>
          <w:szCs w:val="20"/>
        </w:rPr>
        <w:t>rozšíření stávajících funkcí stránek např. tvorbou nových interaktivních formulářů, databází atd. včetně jejich údržby podle požadavků,</w:t>
      </w:r>
    </w:p>
    <w:p w:rsidR="00C2031A" w:rsidRPr="006243CA" w:rsidRDefault="00C2031A" w:rsidP="00C2031A">
      <w:pPr>
        <w:pStyle w:val="Odrazky"/>
        <w:numPr>
          <w:ilvl w:val="1"/>
          <w:numId w:val="14"/>
        </w:numPr>
        <w:spacing w:line="240" w:lineRule="auto"/>
        <w:jc w:val="both"/>
        <w:rPr>
          <w:rFonts w:ascii="Arial" w:hAnsi="Arial" w:cs="Arial"/>
          <w:sz w:val="20"/>
          <w:szCs w:val="20"/>
        </w:rPr>
      </w:pPr>
      <w:r w:rsidRPr="006243CA">
        <w:rPr>
          <w:rFonts w:ascii="Arial" w:hAnsi="Arial" w:cs="Arial"/>
          <w:sz w:val="20"/>
          <w:szCs w:val="20"/>
        </w:rPr>
        <w:t>konfigurace a administrace interaktivních formulářů, databází atd. podle požadavků,</w:t>
      </w:r>
    </w:p>
    <w:p w:rsidR="00C2031A" w:rsidRPr="006243CA" w:rsidRDefault="00C2031A" w:rsidP="00C2031A">
      <w:pPr>
        <w:pStyle w:val="Odrazky"/>
        <w:numPr>
          <w:ilvl w:val="1"/>
          <w:numId w:val="14"/>
        </w:numPr>
        <w:spacing w:line="240" w:lineRule="auto"/>
        <w:jc w:val="both"/>
        <w:rPr>
          <w:rFonts w:ascii="Arial" w:hAnsi="Arial" w:cs="Arial"/>
          <w:sz w:val="20"/>
          <w:szCs w:val="20"/>
        </w:rPr>
      </w:pPr>
      <w:r w:rsidRPr="006243CA">
        <w:rPr>
          <w:rFonts w:ascii="Arial" w:hAnsi="Arial" w:cs="Arial"/>
          <w:sz w:val="20"/>
          <w:szCs w:val="20"/>
        </w:rPr>
        <w:t>vytvoření, konfigurace a administrace 4 samostatných portálů pro regulované subjekty – držitelé rozhodnutí o registraci, distributoři, výrobci a zdravotnická zařízení, případně další dle požadavků,</w:t>
      </w:r>
    </w:p>
    <w:p w:rsidR="00C2031A" w:rsidRPr="006243CA" w:rsidRDefault="00C2031A" w:rsidP="00C2031A">
      <w:pPr>
        <w:pStyle w:val="Odrazky"/>
        <w:numPr>
          <w:ilvl w:val="1"/>
          <w:numId w:val="14"/>
        </w:numPr>
        <w:spacing w:line="240" w:lineRule="auto"/>
        <w:jc w:val="both"/>
        <w:rPr>
          <w:rFonts w:ascii="Arial" w:hAnsi="Arial" w:cs="Arial"/>
          <w:sz w:val="20"/>
          <w:szCs w:val="20"/>
        </w:rPr>
      </w:pPr>
      <w:r w:rsidRPr="006243CA">
        <w:rPr>
          <w:rFonts w:ascii="Arial" w:hAnsi="Arial" w:cs="Arial"/>
          <w:sz w:val="20"/>
          <w:szCs w:val="20"/>
        </w:rPr>
        <w:lastRenderedPageBreak/>
        <w:t xml:space="preserve">zajištění a konfigurace synchronizace vybraných sekcí a článků atd. na portálech s internetovými stránkami www.sukl.cz, </w:t>
      </w:r>
    </w:p>
    <w:p w:rsidR="00C2031A" w:rsidRPr="006243CA" w:rsidRDefault="00C2031A" w:rsidP="00C2031A">
      <w:pPr>
        <w:pStyle w:val="Odrazky"/>
        <w:numPr>
          <w:ilvl w:val="1"/>
          <w:numId w:val="14"/>
        </w:numPr>
        <w:spacing w:line="240" w:lineRule="auto"/>
        <w:jc w:val="both"/>
        <w:rPr>
          <w:rFonts w:ascii="Arial" w:hAnsi="Arial" w:cs="Arial"/>
          <w:sz w:val="20"/>
          <w:szCs w:val="20"/>
        </w:rPr>
      </w:pPr>
      <w:r w:rsidRPr="006243CA">
        <w:rPr>
          <w:rFonts w:ascii="Arial" w:hAnsi="Arial" w:cs="Arial"/>
          <w:sz w:val="20"/>
          <w:szCs w:val="20"/>
        </w:rPr>
        <w:t xml:space="preserve">konfigurace a administrace domén sukl.cz, sukl.eu, olecich.cz, nebezpecneleky.cz, lekovyzaznam.cz, uhradova-soutez.cz a uhradova-soutez.eu </w:t>
      </w:r>
    </w:p>
    <w:p w:rsidR="00C2031A" w:rsidRPr="006243CA" w:rsidRDefault="00C2031A" w:rsidP="00C2031A">
      <w:pPr>
        <w:pStyle w:val="Odrazky"/>
        <w:numPr>
          <w:ilvl w:val="1"/>
          <w:numId w:val="14"/>
        </w:numPr>
        <w:spacing w:line="240" w:lineRule="auto"/>
        <w:jc w:val="both"/>
        <w:rPr>
          <w:rFonts w:ascii="Arial" w:hAnsi="Arial" w:cs="Arial"/>
          <w:sz w:val="20"/>
          <w:szCs w:val="20"/>
        </w:rPr>
      </w:pPr>
      <w:r w:rsidRPr="006243CA">
        <w:rPr>
          <w:rFonts w:ascii="Arial" w:hAnsi="Arial" w:cs="Arial"/>
          <w:sz w:val="20"/>
          <w:szCs w:val="20"/>
        </w:rPr>
        <w:t>zajištění a konfigurace synchronizace dat vybraných vyhledávačů, sekcí, článků atd. s Portálem pro veřejnost (www.olecich.cz) a s portálem Nebezpečné léky (www.nebezpecneleky.cz),</w:t>
      </w:r>
    </w:p>
    <w:p w:rsidR="00C2031A" w:rsidRPr="006243CA" w:rsidRDefault="00C2031A" w:rsidP="00C2031A">
      <w:pPr>
        <w:pStyle w:val="Odrazky"/>
        <w:numPr>
          <w:ilvl w:val="1"/>
          <w:numId w:val="14"/>
        </w:numPr>
        <w:spacing w:line="240" w:lineRule="auto"/>
        <w:jc w:val="both"/>
        <w:rPr>
          <w:rFonts w:ascii="Arial" w:hAnsi="Arial" w:cs="Arial"/>
          <w:sz w:val="20"/>
          <w:szCs w:val="20"/>
        </w:rPr>
      </w:pPr>
      <w:r w:rsidRPr="006243CA">
        <w:rPr>
          <w:rFonts w:ascii="Arial" w:hAnsi="Arial" w:cs="Arial"/>
          <w:sz w:val="20"/>
          <w:szCs w:val="20"/>
        </w:rPr>
        <w:t>konfigurace a administrace systému pro zachování historie článků,</w:t>
      </w:r>
    </w:p>
    <w:p w:rsidR="00C2031A" w:rsidRPr="00C2031A" w:rsidRDefault="00C2031A" w:rsidP="00C2031A">
      <w:pPr>
        <w:pStyle w:val="Odrazky"/>
        <w:numPr>
          <w:ilvl w:val="1"/>
          <w:numId w:val="14"/>
        </w:numPr>
        <w:spacing w:line="240" w:lineRule="auto"/>
        <w:jc w:val="both"/>
        <w:rPr>
          <w:rFonts w:ascii="Arial" w:hAnsi="Arial" w:cs="Arial"/>
          <w:sz w:val="20"/>
          <w:szCs w:val="20"/>
        </w:rPr>
      </w:pPr>
      <w:r w:rsidRPr="00C2031A">
        <w:rPr>
          <w:rFonts w:ascii="Arial" w:hAnsi="Arial" w:cs="Arial"/>
          <w:sz w:val="20"/>
          <w:szCs w:val="20"/>
        </w:rPr>
        <w:t xml:space="preserve">zajištění kvalifikovaného testování stránek </w:t>
      </w:r>
      <w:hyperlink r:id="rId17" w:history="1">
        <w:r w:rsidRPr="00C2031A">
          <w:rPr>
            <w:rStyle w:val="Hypertextovodkaz"/>
            <w:rFonts w:ascii="Arial" w:eastAsiaTheme="majorEastAsia" w:hAnsi="Arial" w:cs="Arial"/>
            <w:sz w:val="20"/>
            <w:szCs w:val="20"/>
          </w:rPr>
          <w:t>www.sukl.cz</w:t>
        </w:r>
      </w:hyperlink>
      <w:r w:rsidRPr="00C2031A">
        <w:rPr>
          <w:rFonts w:ascii="Arial" w:hAnsi="Arial" w:cs="Arial"/>
          <w:sz w:val="20"/>
          <w:szCs w:val="20"/>
        </w:rPr>
        <w:t xml:space="preserve">, </w:t>
      </w:r>
      <w:hyperlink r:id="rId18" w:history="1">
        <w:r w:rsidRPr="00C2031A">
          <w:rPr>
            <w:rStyle w:val="Hypertextovodkaz"/>
            <w:rFonts w:ascii="Arial" w:hAnsi="Arial" w:cs="Arial"/>
            <w:sz w:val="20"/>
            <w:szCs w:val="20"/>
          </w:rPr>
          <w:t>www.nebezpecneleky.cz</w:t>
        </w:r>
      </w:hyperlink>
      <w:r w:rsidRPr="00C2031A">
        <w:rPr>
          <w:rFonts w:ascii="Arial" w:hAnsi="Arial" w:cs="Arial"/>
          <w:sz w:val="20"/>
          <w:szCs w:val="20"/>
        </w:rPr>
        <w:t xml:space="preserve"> a www.lekovyzaznam.cz pro zrakově postižené, </w:t>
      </w:r>
    </w:p>
    <w:p w:rsidR="00C2031A" w:rsidRPr="006243CA" w:rsidRDefault="00C2031A" w:rsidP="00C2031A">
      <w:pPr>
        <w:pStyle w:val="Odrazky"/>
        <w:numPr>
          <w:ilvl w:val="1"/>
          <w:numId w:val="14"/>
        </w:numPr>
        <w:spacing w:line="240" w:lineRule="auto"/>
        <w:jc w:val="both"/>
        <w:rPr>
          <w:rFonts w:ascii="Arial" w:hAnsi="Arial" w:cs="Arial"/>
          <w:sz w:val="20"/>
          <w:szCs w:val="20"/>
        </w:rPr>
      </w:pPr>
      <w:r w:rsidRPr="006243CA">
        <w:rPr>
          <w:rFonts w:ascii="Arial" w:hAnsi="Arial" w:cs="Arial"/>
          <w:sz w:val="20"/>
          <w:szCs w:val="20"/>
        </w:rPr>
        <w:t>dodávka, implementace, konfigurace a administrace redakčního systému s časově neomezenou licencí a oprávnění uživatelů dle potřeb zadavatele,</w:t>
      </w:r>
    </w:p>
    <w:p w:rsidR="00C2031A" w:rsidRPr="006243CA" w:rsidRDefault="00C2031A" w:rsidP="00C2031A">
      <w:pPr>
        <w:pStyle w:val="Odrazky"/>
        <w:numPr>
          <w:ilvl w:val="1"/>
          <w:numId w:val="14"/>
        </w:numPr>
        <w:spacing w:line="240" w:lineRule="auto"/>
        <w:jc w:val="both"/>
        <w:rPr>
          <w:rFonts w:ascii="Arial" w:hAnsi="Arial" w:cs="Arial"/>
          <w:sz w:val="20"/>
          <w:szCs w:val="20"/>
        </w:rPr>
      </w:pPr>
      <w:r w:rsidRPr="006243CA">
        <w:rPr>
          <w:rFonts w:ascii="Arial" w:hAnsi="Arial" w:cs="Arial"/>
          <w:sz w:val="20"/>
          <w:szCs w:val="20"/>
        </w:rPr>
        <w:t>zaškolení vybraných uživatelů pro práci s redakčním systémem,</w:t>
      </w:r>
    </w:p>
    <w:p w:rsidR="00C2031A" w:rsidRPr="006243CA" w:rsidRDefault="00C2031A" w:rsidP="00C2031A">
      <w:pPr>
        <w:pStyle w:val="Odrazky"/>
        <w:numPr>
          <w:ilvl w:val="1"/>
          <w:numId w:val="14"/>
        </w:numPr>
        <w:spacing w:line="240" w:lineRule="auto"/>
        <w:jc w:val="both"/>
        <w:rPr>
          <w:rFonts w:ascii="Arial" w:hAnsi="Arial" w:cs="Arial"/>
          <w:sz w:val="20"/>
          <w:szCs w:val="20"/>
        </w:rPr>
      </w:pPr>
      <w:r w:rsidRPr="006243CA">
        <w:rPr>
          <w:rFonts w:ascii="Arial" w:hAnsi="Arial" w:cs="Arial"/>
          <w:sz w:val="20"/>
          <w:szCs w:val="20"/>
        </w:rPr>
        <w:t>zpracování stávajících zdrojových kódů a grafické podoby.</w:t>
      </w:r>
    </w:p>
    <w:p w:rsidR="00C2031A" w:rsidRPr="006243CA" w:rsidRDefault="00C2031A" w:rsidP="00C2031A">
      <w:pPr>
        <w:pStyle w:val="Odrazky"/>
        <w:numPr>
          <w:ilvl w:val="0"/>
          <w:numId w:val="0"/>
        </w:numPr>
        <w:spacing w:line="240" w:lineRule="auto"/>
        <w:ind w:left="1440"/>
        <w:jc w:val="both"/>
        <w:rPr>
          <w:rFonts w:ascii="Arial" w:hAnsi="Arial" w:cs="Arial"/>
          <w:sz w:val="20"/>
          <w:szCs w:val="20"/>
        </w:rPr>
      </w:pPr>
    </w:p>
    <w:p w:rsidR="00C2031A" w:rsidRPr="006243CA" w:rsidRDefault="00C2031A" w:rsidP="00C2031A">
      <w:pPr>
        <w:pStyle w:val="Odrazky"/>
        <w:numPr>
          <w:ilvl w:val="0"/>
          <w:numId w:val="20"/>
        </w:numPr>
        <w:spacing w:line="240" w:lineRule="auto"/>
        <w:jc w:val="both"/>
        <w:rPr>
          <w:rFonts w:ascii="Arial" w:hAnsi="Arial" w:cs="Arial"/>
          <w:sz w:val="20"/>
          <w:szCs w:val="20"/>
        </w:rPr>
      </w:pPr>
      <w:r w:rsidRPr="006243CA">
        <w:rPr>
          <w:rFonts w:ascii="Arial" w:hAnsi="Arial" w:cs="Arial"/>
          <w:sz w:val="20"/>
          <w:szCs w:val="20"/>
        </w:rPr>
        <w:t>Legislativní údržba služeb provozovaných webových stránek, formulářů, vyhledávacích databází</w:t>
      </w:r>
    </w:p>
    <w:p w:rsidR="00C2031A" w:rsidRPr="006243CA" w:rsidRDefault="00C2031A" w:rsidP="00C2031A">
      <w:pPr>
        <w:numPr>
          <w:ilvl w:val="1"/>
          <w:numId w:val="20"/>
        </w:numPr>
        <w:spacing w:before="80" w:after="80" w:line="240" w:lineRule="auto"/>
        <w:jc w:val="both"/>
        <w:rPr>
          <w:rFonts w:cs="Arial"/>
          <w:sz w:val="20"/>
          <w:szCs w:val="20"/>
        </w:rPr>
      </w:pPr>
      <w:r w:rsidRPr="006243CA">
        <w:rPr>
          <w:rFonts w:cs="Arial"/>
          <w:sz w:val="20"/>
          <w:szCs w:val="20"/>
        </w:rPr>
        <w:t xml:space="preserve">Aktualizace databázových schémat podle definic požadovaných změn </w:t>
      </w:r>
    </w:p>
    <w:p w:rsidR="00C2031A" w:rsidRPr="006243CA" w:rsidRDefault="00C2031A" w:rsidP="00C2031A">
      <w:pPr>
        <w:numPr>
          <w:ilvl w:val="1"/>
          <w:numId w:val="20"/>
        </w:numPr>
        <w:spacing w:before="80" w:after="80" w:line="240" w:lineRule="auto"/>
        <w:jc w:val="both"/>
        <w:rPr>
          <w:rFonts w:cs="Arial"/>
          <w:sz w:val="20"/>
          <w:szCs w:val="20"/>
        </w:rPr>
      </w:pPr>
      <w:r w:rsidRPr="006243CA">
        <w:rPr>
          <w:rFonts w:cs="Arial"/>
          <w:sz w:val="20"/>
          <w:szCs w:val="20"/>
        </w:rPr>
        <w:t>Aktualizace aplikační logiky aplikačního SW</w:t>
      </w:r>
    </w:p>
    <w:p w:rsidR="00C2031A" w:rsidRPr="006243CA" w:rsidRDefault="00C2031A" w:rsidP="00C2031A">
      <w:pPr>
        <w:numPr>
          <w:ilvl w:val="2"/>
          <w:numId w:val="20"/>
        </w:numPr>
        <w:spacing w:before="80" w:after="80" w:line="240" w:lineRule="auto"/>
        <w:jc w:val="both"/>
        <w:rPr>
          <w:rFonts w:cs="Arial"/>
          <w:sz w:val="20"/>
          <w:szCs w:val="20"/>
        </w:rPr>
      </w:pPr>
      <w:r w:rsidRPr="006243CA">
        <w:rPr>
          <w:rFonts w:cs="Arial"/>
          <w:sz w:val="20"/>
          <w:szCs w:val="20"/>
        </w:rPr>
        <w:t>vytvoření projektů nových verzí</w:t>
      </w:r>
    </w:p>
    <w:p w:rsidR="00C2031A" w:rsidRPr="006243CA" w:rsidRDefault="00C2031A" w:rsidP="00C2031A">
      <w:pPr>
        <w:numPr>
          <w:ilvl w:val="2"/>
          <w:numId w:val="20"/>
        </w:numPr>
        <w:spacing w:before="80" w:after="80" w:line="240" w:lineRule="auto"/>
        <w:jc w:val="both"/>
        <w:rPr>
          <w:rFonts w:cs="Arial"/>
          <w:sz w:val="20"/>
          <w:szCs w:val="20"/>
        </w:rPr>
      </w:pPr>
      <w:r w:rsidRPr="006243CA">
        <w:rPr>
          <w:rFonts w:cs="Arial"/>
          <w:sz w:val="20"/>
          <w:szCs w:val="20"/>
        </w:rPr>
        <w:t>aktualizace aplikační logiky nových verzí</w:t>
      </w:r>
    </w:p>
    <w:p w:rsidR="00C2031A" w:rsidRPr="006243CA" w:rsidRDefault="00C2031A" w:rsidP="00C2031A">
      <w:pPr>
        <w:numPr>
          <w:ilvl w:val="2"/>
          <w:numId w:val="20"/>
        </w:numPr>
        <w:spacing w:before="80" w:after="80" w:line="240" w:lineRule="auto"/>
        <w:jc w:val="both"/>
        <w:rPr>
          <w:rFonts w:cs="Arial"/>
          <w:sz w:val="20"/>
          <w:szCs w:val="20"/>
        </w:rPr>
      </w:pPr>
      <w:r w:rsidRPr="006243CA">
        <w:rPr>
          <w:rFonts w:cs="Arial"/>
          <w:sz w:val="20"/>
          <w:szCs w:val="20"/>
        </w:rPr>
        <w:t>příprava na nasazení nových verzí</w:t>
      </w:r>
    </w:p>
    <w:p w:rsidR="00C2031A" w:rsidRPr="006243CA" w:rsidRDefault="00C2031A" w:rsidP="00C2031A">
      <w:pPr>
        <w:numPr>
          <w:ilvl w:val="1"/>
          <w:numId w:val="20"/>
        </w:numPr>
        <w:spacing w:before="80" w:after="80" w:line="240" w:lineRule="auto"/>
        <w:jc w:val="both"/>
        <w:rPr>
          <w:rFonts w:cs="Arial"/>
          <w:sz w:val="20"/>
          <w:szCs w:val="20"/>
        </w:rPr>
      </w:pPr>
      <w:r w:rsidRPr="006243CA">
        <w:rPr>
          <w:rFonts w:cs="Arial"/>
          <w:sz w:val="20"/>
          <w:szCs w:val="20"/>
        </w:rPr>
        <w:t>Nasazení nových verzí služeb na produkční prostředí</w:t>
      </w:r>
    </w:p>
    <w:p w:rsidR="00C2031A" w:rsidRPr="006243CA" w:rsidRDefault="00C2031A" w:rsidP="00C2031A">
      <w:pPr>
        <w:numPr>
          <w:ilvl w:val="2"/>
          <w:numId w:val="20"/>
        </w:numPr>
        <w:spacing w:before="80" w:after="80" w:line="240" w:lineRule="auto"/>
        <w:jc w:val="both"/>
        <w:rPr>
          <w:rFonts w:cs="Arial"/>
          <w:sz w:val="20"/>
          <w:szCs w:val="20"/>
        </w:rPr>
      </w:pPr>
      <w:r w:rsidRPr="006243CA">
        <w:rPr>
          <w:rFonts w:cs="Arial"/>
          <w:sz w:val="20"/>
          <w:szCs w:val="20"/>
        </w:rPr>
        <w:t>Otestování všech aktualizovaných komponent</w:t>
      </w:r>
    </w:p>
    <w:p w:rsidR="00C2031A" w:rsidRPr="006243CA" w:rsidRDefault="00C2031A" w:rsidP="00C2031A">
      <w:pPr>
        <w:numPr>
          <w:ilvl w:val="2"/>
          <w:numId w:val="20"/>
        </w:numPr>
        <w:spacing w:before="80" w:after="80" w:line="240" w:lineRule="auto"/>
        <w:jc w:val="both"/>
        <w:rPr>
          <w:rFonts w:cs="Arial"/>
          <w:sz w:val="20"/>
          <w:szCs w:val="20"/>
        </w:rPr>
      </w:pPr>
      <w:r w:rsidRPr="006243CA">
        <w:rPr>
          <w:rFonts w:cs="Arial"/>
          <w:sz w:val="20"/>
          <w:szCs w:val="20"/>
        </w:rPr>
        <w:t>Zprovoznění a předání do provozu</w:t>
      </w:r>
    </w:p>
    <w:p w:rsidR="00C2031A" w:rsidRPr="006243CA" w:rsidRDefault="00C2031A" w:rsidP="00C2031A">
      <w:pPr>
        <w:numPr>
          <w:ilvl w:val="1"/>
          <w:numId w:val="20"/>
        </w:numPr>
        <w:spacing w:before="80" w:after="80" w:line="240" w:lineRule="auto"/>
        <w:jc w:val="both"/>
        <w:rPr>
          <w:rFonts w:cs="Arial"/>
          <w:sz w:val="20"/>
          <w:szCs w:val="20"/>
        </w:rPr>
      </w:pPr>
      <w:r w:rsidRPr="006243CA">
        <w:rPr>
          <w:rFonts w:cs="Arial"/>
          <w:sz w:val="20"/>
          <w:szCs w:val="20"/>
        </w:rPr>
        <w:t>Paralelní běh verzí po stanovenou dobu</w:t>
      </w:r>
    </w:p>
    <w:p w:rsidR="00C2031A" w:rsidRPr="006243CA" w:rsidRDefault="00C2031A" w:rsidP="00C2031A">
      <w:pPr>
        <w:numPr>
          <w:ilvl w:val="1"/>
          <w:numId w:val="20"/>
        </w:numPr>
        <w:spacing w:before="80" w:after="80" w:line="240" w:lineRule="auto"/>
        <w:jc w:val="both"/>
        <w:rPr>
          <w:rFonts w:cs="Arial"/>
          <w:sz w:val="20"/>
          <w:szCs w:val="20"/>
        </w:rPr>
      </w:pPr>
      <w:r w:rsidRPr="006243CA">
        <w:rPr>
          <w:rFonts w:cs="Arial"/>
          <w:sz w:val="20"/>
          <w:szCs w:val="20"/>
        </w:rPr>
        <w:t xml:space="preserve">Zrušení a odstranění ukončené verze rozhraní  </w:t>
      </w:r>
    </w:p>
    <w:p w:rsidR="00C2031A" w:rsidRPr="006243CA" w:rsidRDefault="00C2031A" w:rsidP="00C2031A">
      <w:pPr>
        <w:numPr>
          <w:ilvl w:val="1"/>
          <w:numId w:val="20"/>
        </w:numPr>
        <w:spacing w:before="80" w:after="80" w:line="240" w:lineRule="auto"/>
        <w:jc w:val="both"/>
        <w:rPr>
          <w:rFonts w:cs="Arial"/>
          <w:sz w:val="20"/>
          <w:szCs w:val="20"/>
        </w:rPr>
      </w:pPr>
      <w:r w:rsidRPr="006243CA">
        <w:rPr>
          <w:rFonts w:cs="Arial"/>
          <w:sz w:val="20"/>
          <w:szCs w:val="20"/>
        </w:rPr>
        <w:t>Nasazení veškerých změn nejprve na testovací prostředí, v případě, že existuje a následně produkční prostředí</w:t>
      </w:r>
    </w:p>
    <w:p w:rsidR="00C2031A" w:rsidRPr="006243CA" w:rsidRDefault="00C2031A" w:rsidP="00C2031A">
      <w:pPr>
        <w:numPr>
          <w:ilvl w:val="1"/>
          <w:numId w:val="20"/>
        </w:numPr>
        <w:spacing w:before="80" w:after="80" w:line="240" w:lineRule="auto"/>
        <w:jc w:val="both"/>
        <w:rPr>
          <w:rFonts w:cs="Arial"/>
          <w:sz w:val="20"/>
          <w:szCs w:val="20"/>
        </w:rPr>
      </w:pPr>
      <w:r w:rsidRPr="006243CA">
        <w:rPr>
          <w:rFonts w:cs="Arial"/>
          <w:sz w:val="20"/>
          <w:szCs w:val="20"/>
        </w:rPr>
        <w:t xml:space="preserve">Výstupem bude dokumentace služby pro Zadavatele a nasazená funkční služba </w:t>
      </w:r>
    </w:p>
    <w:p w:rsidR="00C2031A" w:rsidRPr="006243CA" w:rsidRDefault="00C2031A" w:rsidP="00C2031A">
      <w:pPr>
        <w:pStyle w:val="Odstavecseseznamem"/>
        <w:numPr>
          <w:ilvl w:val="0"/>
          <w:numId w:val="20"/>
        </w:numPr>
        <w:spacing w:before="80" w:line="240" w:lineRule="auto"/>
        <w:jc w:val="both"/>
        <w:rPr>
          <w:rFonts w:ascii="Arial" w:hAnsi="Arial" w:cs="Arial"/>
          <w:sz w:val="20"/>
          <w:szCs w:val="20"/>
        </w:rPr>
      </w:pPr>
      <w:r w:rsidRPr="006243CA">
        <w:rPr>
          <w:rFonts w:ascii="Arial" w:hAnsi="Arial" w:cs="Arial"/>
          <w:sz w:val="20"/>
          <w:szCs w:val="20"/>
        </w:rPr>
        <w:t>Zajištění řešení požadavků Zadavatele pro služby poskytované v rámci oblasti Služba – Podpora provozu webového portálu</w:t>
      </w:r>
    </w:p>
    <w:p w:rsidR="00C2031A" w:rsidRPr="006243CA" w:rsidRDefault="00C2031A" w:rsidP="00C2031A">
      <w:pPr>
        <w:pStyle w:val="Odrazky"/>
        <w:numPr>
          <w:ilvl w:val="0"/>
          <w:numId w:val="20"/>
        </w:numPr>
        <w:spacing w:line="240" w:lineRule="auto"/>
        <w:jc w:val="both"/>
        <w:rPr>
          <w:rFonts w:ascii="Arial" w:hAnsi="Arial" w:cs="Arial"/>
          <w:sz w:val="20"/>
          <w:szCs w:val="20"/>
        </w:rPr>
      </w:pPr>
      <w:r w:rsidRPr="006243CA">
        <w:rPr>
          <w:rFonts w:ascii="Arial" w:hAnsi="Arial" w:cs="Arial"/>
          <w:sz w:val="20"/>
          <w:szCs w:val="20"/>
        </w:rPr>
        <w:t>Zajištění přístupu vybraných pracovníků Zadavatele k monitorovacím nástrojům, používaným pro monitoring a k souvisejícím logům.</w:t>
      </w:r>
    </w:p>
    <w:p w:rsidR="00C2031A" w:rsidRPr="006243CA" w:rsidRDefault="00C2031A" w:rsidP="00C2031A">
      <w:pPr>
        <w:numPr>
          <w:ilvl w:val="0"/>
          <w:numId w:val="20"/>
        </w:numPr>
        <w:spacing w:after="0" w:line="240" w:lineRule="auto"/>
        <w:rPr>
          <w:rFonts w:cs="Arial"/>
          <w:sz w:val="20"/>
          <w:szCs w:val="20"/>
        </w:rPr>
      </w:pPr>
      <w:r w:rsidRPr="006243CA">
        <w:rPr>
          <w:rFonts w:cs="Arial"/>
          <w:sz w:val="20"/>
          <w:szCs w:val="20"/>
        </w:rPr>
        <w:t>Zajištění systému elektronického předávání a evidence požadavků na dodavatele.</w:t>
      </w:r>
    </w:p>
    <w:p w:rsidR="00C2031A" w:rsidRPr="006243CA" w:rsidRDefault="00C2031A" w:rsidP="00C2031A">
      <w:pPr>
        <w:pStyle w:val="Odrazky"/>
        <w:numPr>
          <w:ilvl w:val="0"/>
          <w:numId w:val="0"/>
        </w:numPr>
        <w:spacing w:line="240" w:lineRule="auto"/>
        <w:ind w:left="720" w:hanging="360"/>
        <w:jc w:val="both"/>
        <w:rPr>
          <w:rFonts w:ascii="Arial" w:hAnsi="Arial" w:cs="Arial"/>
          <w:sz w:val="20"/>
          <w:szCs w:val="20"/>
        </w:rPr>
      </w:pPr>
    </w:p>
    <w:p w:rsidR="00C2031A" w:rsidRPr="006243CA" w:rsidRDefault="00C2031A" w:rsidP="00C2031A">
      <w:pPr>
        <w:pStyle w:val="Odrazky"/>
        <w:numPr>
          <w:ilvl w:val="0"/>
          <w:numId w:val="0"/>
        </w:numPr>
        <w:spacing w:line="240" w:lineRule="auto"/>
        <w:ind w:left="720"/>
        <w:jc w:val="both"/>
        <w:rPr>
          <w:rFonts w:ascii="Arial" w:hAnsi="Arial" w:cs="Arial"/>
          <w:sz w:val="20"/>
          <w:szCs w:val="20"/>
        </w:rPr>
      </w:pPr>
    </w:p>
    <w:p w:rsidR="00C2031A" w:rsidRPr="006243CA" w:rsidRDefault="00C2031A" w:rsidP="00C2031A">
      <w:pPr>
        <w:pStyle w:val="Odrazky"/>
        <w:numPr>
          <w:ilvl w:val="0"/>
          <w:numId w:val="20"/>
        </w:numPr>
        <w:spacing w:line="240" w:lineRule="auto"/>
        <w:jc w:val="both"/>
        <w:rPr>
          <w:rFonts w:ascii="Arial" w:hAnsi="Arial" w:cs="Arial"/>
          <w:sz w:val="20"/>
          <w:szCs w:val="20"/>
        </w:rPr>
      </w:pPr>
      <w:r w:rsidRPr="006243CA">
        <w:rPr>
          <w:rFonts w:ascii="Arial" w:hAnsi="Arial" w:cs="Arial"/>
          <w:sz w:val="20"/>
          <w:szCs w:val="20"/>
        </w:rPr>
        <w:t>Zajištění detailního proškolení pracovníků sekce informatiky Zadavatele v těchto oblastech:</w:t>
      </w:r>
    </w:p>
    <w:p w:rsidR="00C2031A" w:rsidRPr="006243CA" w:rsidRDefault="00C2031A" w:rsidP="00C2031A">
      <w:pPr>
        <w:pStyle w:val="Textkomente"/>
        <w:numPr>
          <w:ilvl w:val="1"/>
          <w:numId w:val="20"/>
        </w:numPr>
        <w:spacing w:before="80" w:after="80" w:line="320" w:lineRule="atLeast"/>
        <w:jc w:val="both"/>
        <w:rPr>
          <w:rFonts w:ascii="Arial" w:hAnsi="Arial" w:cs="Arial"/>
        </w:rPr>
      </w:pPr>
      <w:r w:rsidRPr="006243CA">
        <w:rPr>
          <w:rFonts w:ascii="Arial" w:hAnsi="Arial" w:cs="Arial"/>
        </w:rPr>
        <w:t>Náplň poskytovaných služeb s jejich detailním popisem</w:t>
      </w:r>
    </w:p>
    <w:p w:rsidR="00C2031A" w:rsidRPr="006243CA" w:rsidRDefault="00C2031A" w:rsidP="00C2031A">
      <w:pPr>
        <w:pStyle w:val="Textkomente"/>
        <w:numPr>
          <w:ilvl w:val="1"/>
          <w:numId w:val="20"/>
        </w:numPr>
        <w:spacing w:before="80" w:after="80" w:line="320" w:lineRule="atLeast"/>
        <w:jc w:val="both"/>
        <w:rPr>
          <w:rFonts w:ascii="Arial" w:hAnsi="Arial" w:cs="Arial"/>
        </w:rPr>
      </w:pPr>
      <w:r w:rsidRPr="006243CA">
        <w:rPr>
          <w:rFonts w:ascii="Arial" w:hAnsi="Arial" w:cs="Arial"/>
        </w:rPr>
        <w:t>Obsah a vyhodnocování reportů</w:t>
      </w:r>
    </w:p>
    <w:p w:rsidR="00C2031A" w:rsidRPr="006243CA" w:rsidRDefault="00C2031A" w:rsidP="00C2031A">
      <w:pPr>
        <w:pStyle w:val="Textkomente"/>
        <w:numPr>
          <w:ilvl w:val="1"/>
          <w:numId w:val="20"/>
        </w:numPr>
        <w:spacing w:before="80" w:after="80" w:line="320" w:lineRule="atLeast"/>
        <w:jc w:val="both"/>
        <w:rPr>
          <w:rFonts w:ascii="Arial" w:hAnsi="Arial" w:cs="Arial"/>
        </w:rPr>
      </w:pPr>
      <w:r w:rsidRPr="006243CA">
        <w:rPr>
          <w:rFonts w:ascii="Arial" w:hAnsi="Arial" w:cs="Arial"/>
        </w:rPr>
        <w:t>Používání monitorovacích nástrojů</w:t>
      </w:r>
    </w:p>
    <w:p w:rsidR="00C2031A" w:rsidRPr="006243CA" w:rsidRDefault="00C2031A" w:rsidP="00C2031A">
      <w:pPr>
        <w:pStyle w:val="Textkomente"/>
        <w:numPr>
          <w:ilvl w:val="1"/>
          <w:numId w:val="20"/>
        </w:numPr>
        <w:spacing w:before="80" w:after="80" w:line="320" w:lineRule="atLeast"/>
        <w:jc w:val="both"/>
        <w:rPr>
          <w:rFonts w:ascii="Arial" w:hAnsi="Arial" w:cs="Arial"/>
        </w:rPr>
      </w:pPr>
      <w:r w:rsidRPr="006243CA">
        <w:rPr>
          <w:rFonts w:ascii="Arial" w:hAnsi="Arial" w:cs="Arial"/>
        </w:rPr>
        <w:t>Vyhodnocování logů</w:t>
      </w:r>
    </w:p>
    <w:p w:rsidR="00C2031A" w:rsidRPr="006243CA" w:rsidRDefault="00C2031A" w:rsidP="00C2031A">
      <w:pPr>
        <w:pStyle w:val="Textkomente"/>
        <w:numPr>
          <w:ilvl w:val="1"/>
          <w:numId w:val="20"/>
        </w:numPr>
        <w:spacing w:before="80" w:after="80" w:line="320" w:lineRule="atLeast"/>
        <w:jc w:val="both"/>
        <w:rPr>
          <w:rFonts w:ascii="Arial" w:hAnsi="Arial" w:cs="Arial"/>
        </w:rPr>
      </w:pPr>
      <w:r w:rsidRPr="006243CA">
        <w:rPr>
          <w:rFonts w:ascii="Arial" w:hAnsi="Arial" w:cs="Arial"/>
        </w:rPr>
        <w:t>Reakce na krizové situace</w:t>
      </w:r>
    </w:p>
    <w:p w:rsidR="00C2031A" w:rsidRPr="006243CA" w:rsidRDefault="00C2031A" w:rsidP="00C2031A">
      <w:pPr>
        <w:pStyle w:val="Textkomente"/>
        <w:numPr>
          <w:ilvl w:val="1"/>
          <w:numId w:val="20"/>
        </w:numPr>
        <w:spacing w:before="80" w:after="80" w:line="320" w:lineRule="atLeast"/>
        <w:jc w:val="both"/>
        <w:rPr>
          <w:rFonts w:ascii="Arial" w:hAnsi="Arial" w:cs="Arial"/>
        </w:rPr>
      </w:pPr>
      <w:r w:rsidRPr="006243CA">
        <w:rPr>
          <w:rFonts w:ascii="Arial" w:hAnsi="Arial" w:cs="Arial"/>
        </w:rPr>
        <w:t>Nástroje pro komunikaci s Dodavatelem</w:t>
      </w:r>
    </w:p>
    <w:p w:rsidR="00C2031A" w:rsidRPr="006243CA" w:rsidRDefault="00C2031A" w:rsidP="00C2031A">
      <w:pPr>
        <w:pStyle w:val="Textkomente"/>
        <w:numPr>
          <w:ilvl w:val="1"/>
          <w:numId w:val="20"/>
        </w:numPr>
        <w:spacing w:before="80" w:after="80" w:line="320" w:lineRule="atLeast"/>
        <w:jc w:val="both"/>
        <w:rPr>
          <w:rFonts w:ascii="Arial" w:hAnsi="Arial" w:cs="Arial"/>
        </w:rPr>
      </w:pPr>
      <w:r w:rsidRPr="006243CA">
        <w:rPr>
          <w:rFonts w:ascii="Arial" w:hAnsi="Arial" w:cs="Arial"/>
        </w:rPr>
        <w:t>Obsah požadavků na poskytovanou součinnost</w:t>
      </w:r>
    </w:p>
    <w:p w:rsidR="00C2031A" w:rsidRPr="006243CA" w:rsidRDefault="00C2031A" w:rsidP="00C2031A">
      <w:pPr>
        <w:pStyle w:val="Textkomente"/>
        <w:numPr>
          <w:ilvl w:val="1"/>
          <w:numId w:val="20"/>
        </w:numPr>
        <w:jc w:val="both"/>
        <w:rPr>
          <w:rFonts w:ascii="Arial" w:hAnsi="Arial" w:cs="Arial"/>
        </w:rPr>
      </w:pPr>
      <w:r w:rsidRPr="006243CA">
        <w:rPr>
          <w:rFonts w:ascii="Arial" w:hAnsi="Arial" w:cs="Arial"/>
        </w:rPr>
        <w:lastRenderedPageBreak/>
        <w:t>Navrhované resp. provedené změny v oblastech pokrytých službou „Podpora provozu webového portálu“ – průběžně po dobu poskytování služby</w:t>
      </w:r>
    </w:p>
    <w:p w:rsidR="00C2031A" w:rsidRPr="006243CA" w:rsidRDefault="00C2031A" w:rsidP="00C2031A">
      <w:pPr>
        <w:pStyle w:val="Odrazky"/>
        <w:numPr>
          <w:ilvl w:val="1"/>
          <w:numId w:val="20"/>
        </w:numPr>
        <w:spacing w:line="240" w:lineRule="auto"/>
        <w:jc w:val="both"/>
        <w:rPr>
          <w:rFonts w:ascii="Arial" w:hAnsi="Arial" w:cs="Arial"/>
          <w:sz w:val="20"/>
          <w:szCs w:val="20"/>
        </w:rPr>
      </w:pPr>
      <w:r w:rsidRPr="006243CA">
        <w:rPr>
          <w:rFonts w:ascii="Arial" w:hAnsi="Arial" w:cs="Arial"/>
          <w:sz w:val="20"/>
          <w:szCs w:val="20"/>
        </w:rPr>
        <w:t>Obsah dokumentace a její používání</w:t>
      </w:r>
    </w:p>
    <w:p w:rsidR="00C2031A" w:rsidRPr="006243CA" w:rsidRDefault="00C2031A" w:rsidP="00C2031A">
      <w:pPr>
        <w:pStyle w:val="Odrazky"/>
        <w:numPr>
          <w:ilvl w:val="0"/>
          <w:numId w:val="0"/>
        </w:numPr>
        <w:spacing w:line="240" w:lineRule="auto"/>
        <w:ind w:left="1440"/>
        <w:jc w:val="both"/>
        <w:rPr>
          <w:rFonts w:ascii="Arial" w:hAnsi="Arial" w:cs="Arial"/>
          <w:sz w:val="20"/>
          <w:szCs w:val="20"/>
        </w:rPr>
      </w:pPr>
    </w:p>
    <w:p w:rsidR="00C2031A" w:rsidRPr="006243CA" w:rsidRDefault="00C2031A" w:rsidP="00C2031A">
      <w:pPr>
        <w:pStyle w:val="Odrazky"/>
        <w:spacing w:line="240" w:lineRule="auto"/>
        <w:jc w:val="both"/>
        <w:rPr>
          <w:rFonts w:ascii="Arial" w:hAnsi="Arial" w:cs="Arial"/>
          <w:sz w:val="20"/>
          <w:szCs w:val="20"/>
        </w:rPr>
      </w:pPr>
      <w:r w:rsidRPr="006243CA">
        <w:rPr>
          <w:rFonts w:ascii="Arial" w:hAnsi="Arial" w:cs="Arial"/>
          <w:sz w:val="20"/>
          <w:szCs w:val="20"/>
        </w:rPr>
        <w:t>Součástí služby není zajištění podpory, prodloužení záruky u výrobce zařízení a systémů</w:t>
      </w:r>
    </w:p>
    <w:p w:rsidR="00C2031A" w:rsidRPr="006243CA" w:rsidRDefault="00C2031A" w:rsidP="00C2031A">
      <w:pPr>
        <w:pStyle w:val="Odrazky"/>
        <w:spacing w:line="240" w:lineRule="auto"/>
        <w:jc w:val="both"/>
        <w:rPr>
          <w:rFonts w:ascii="Arial" w:hAnsi="Arial" w:cs="Arial"/>
          <w:sz w:val="20"/>
          <w:szCs w:val="20"/>
        </w:rPr>
      </w:pPr>
      <w:r w:rsidRPr="006243CA">
        <w:rPr>
          <w:rFonts w:ascii="Arial" w:hAnsi="Arial" w:cs="Arial"/>
          <w:sz w:val="20"/>
          <w:szCs w:val="20"/>
        </w:rPr>
        <w:t xml:space="preserve">Součástí služby není placení support a </w:t>
      </w:r>
      <w:proofErr w:type="spellStart"/>
      <w:r w:rsidRPr="006243CA">
        <w:rPr>
          <w:rFonts w:ascii="Arial" w:hAnsi="Arial" w:cs="Arial"/>
          <w:sz w:val="20"/>
          <w:szCs w:val="20"/>
        </w:rPr>
        <w:t>maintennance</w:t>
      </w:r>
      <w:proofErr w:type="spellEnd"/>
      <w:r w:rsidRPr="006243CA">
        <w:rPr>
          <w:rFonts w:ascii="Arial" w:hAnsi="Arial" w:cs="Arial"/>
          <w:sz w:val="20"/>
          <w:szCs w:val="20"/>
        </w:rPr>
        <w:t xml:space="preserve"> poplatků výrobcům software, zařízení a systémů</w:t>
      </w:r>
    </w:p>
    <w:p w:rsidR="00C2031A" w:rsidRPr="006243CA" w:rsidRDefault="00C2031A" w:rsidP="00C2031A">
      <w:pPr>
        <w:jc w:val="both"/>
        <w:rPr>
          <w:rFonts w:cs="Arial"/>
          <w:sz w:val="20"/>
          <w:szCs w:val="20"/>
        </w:rPr>
      </w:pPr>
    </w:p>
    <w:p w:rsidR="00C2031A" w:rsidRPr="006243CA" w:rsidRDefault="00C2031A" w:rsidP="00C2031A">
      <w:pPr>
        <w:pStyle w:val="FTSHeading3"/>
        <w:numPr>
          <w:ilvl w:val="2"/>
          <w:numId w:val="10"/>
        </w:numPr>
        <w:ind w:left="0" w:firstLine="0"/>
        <w:jc w:val="both"/>
        <w:rPr>
          <w:rFonts w:ascii="Arial" w:hAnsi="Arial" w:cs="Arial"/>
          <w:sz w:val="20"/>
          <w:szCs w:val="20"/>
        </w:rPr>
      </w:pPr>
      <w:r w:rsidRPr="006243CA">
        <w:rPr>
          <w:rFonts w:ascii="Arial" w:hAnsi="Arial" w:cs="Arial"/>
          <w:sz w:val="20"/>
          <w:szCs w:val="20"/>
        </w:rPr>
        <w:t>Harmonogram služby</w:t>
      </w:r>
    </w:p>
    <w:p w:rsidR="00C2031A" w:rsidRPr="006243CA" w:rsidRDefault="00C2031A" w:rsidP="00C2031A">
      <w:pPr>
        <w:jc w:val="both"/>
        <w:rPr>
          <w:rFonts w:cs="Arial"/>
          <w:sz w:val="20"/>
          <w:szCs w:val="20"/>
        </w:rPr>
      </w:pPr>
      <w:r w:rsidRPr="006243CA">
        <w:rPr>
          <w:rFonts w:cs="Arial"/>
          <w:sz w:val="20"/>
          <w:szCs w:val="20"/>
        </w:rPr>
        <w:t>Služba bude poskytována po dobu 2 let od zahájení</w:t>
      </w:r>
    </w:p>
    <w:p w:rsidR="00C2031A" w:rsidRPr="006243CA" w:rsidRDefault="00C2031A" w:rsidP="00C2031A">
      <w:pPr>
        <w:jc w:val="both"/>
        <w:rPr>
          <w:rFonts w:cs="Arial"/>
          <w:sz w:val="20"/>
          <w:szCs w:val="20"/>
        </w:rPr>
      </w:pPr>
    </w:p>
    <w:p w:rsidR="00C2031A" w:rsidRPr="006243CA" w:rsidRDefault="00C2031A" w:rsidP="00C2031A">
      <w:pPr>
        <w:pStyle w:val="FTSHeading3"/>
        <w:numPr>
          <w:ilvl w:val="2"/>
          <w:numId w:val="10"/>
        </w:numPr>
        <w:ind w:left="0" w:firstLine="0"/>
        <w:jc w:val="both"/>
        <w:rPr>
          <w:rFonts w:ascii="Arial" w:hAnsi="Arial" w:cs="Arial"/>
          <w:sz w:val="20"/>
          <w:szCs w:val="20"/>
        </w:rPr>
      </w:pPr>
      <w:r w:rsidRPr="006243CA">
        <w:rPr>
          <w:rFonts w:ascii="Arial" w:hAnsi="Arial" w:cs="Arial"/>
          <w:sz w:val="20"/>
          <w:szCs w:val="20"/>
        </w:rPr>
        <w:t>Součinnost</w:t>
      </w:r>
    </w:p>
    <w:p w:rsidR="00C2031A" w:rsidRPr="006243CA" w:rsidRDefault="00C2031A" w:rsidP="00C2031A">
      <w:pPr>
        <w:numPr>
          <w:ilvl w:val="0"/>
          <w:numId w:val="15"/>
        </w:numPr>
        <w:spacing w:before="80" w:after="60" w:line="240" w:lineRule="auto"/>
        <w:jc w:val="both"/>
        <w:outlineLvl w:val="0"/>
        <w:rPr>
          <w:rFonts w:cs="Arial"/>
          <w:sz w:val="20"/>
          <w:szCs w:val="20"/>
        </w:rPr>
      </w:pPr>
      <w:r w:rsidRPr="006243CA">
        <w:rPr>
          <w:rFonts w:cs="Arial"/>
          <w:sz w:val="20"/>
          <w:szCs w:val="20"/>
        </w:rPr>
        <w:t xml:space="preserve">Zadavatel zajistí jmenování minimálně 1 odpovědné osoby, garanta </w:t>
      </w:r>
      <w:proofErr w:type="gramStart"/>
      <w:r w:rsidRPr="006243CA">
        <w:rPr>
          <w:rFonts w:cs="Arial"/>
          <w:sz w:val="20"/>
          <w:szCs w:val="20"/>
        </w:rPr>
        <w:t>pro  službu</w:t>
      </w:r>
      <w:proofErr w:type="gramEnd"/>
      <w:r w:rsidRPr="006243CA">
        <w:rPr>
          <w:rFonts w:cs="Arial"/>
          <w:sz w:val="20"/>
          <w:szCs w:val="20"/>
        </w:rPr>
        <w:t xml:space="preserve"> „Podpora provozu webového portálu“</w:t>
      </w:r>
    </w:p>
    <w:p w:rsidR="00C2031A" w:rsidRPr="006243CA" w:rsidRDefault="00C2031A" w:rsidP="00C2031A">
      <w:pPr>
        <w:numPr>
          <w:ilvl w:val="0"/>
          <w:numId w:val="15"/>
        </w:numPr>
        <w:spacing w:before="80" w:after="60" w:line="240" w:lineRule="auto"/>
        <w:jc w:val="both"/>
        <w:outlineLvl w:val="0"/>
        <w:rPr>
          <w:rFonts w:cs="Arial"/>
          <w:sz w:val="20"/>
          <w:szCs w:val="20"/>
        </w:rPr>
      </w:pPr>
      <w:r w:rsidRPr="006243CA">
        <w:rPr>
          <w:rFonts w:cs="Arial"/>
          <w:sz w:val="20"/>
          <w:szCs w:val="20"/>
        </w:rPr>
        <w:t>V případě, že pro další bezproblémový chod servisovaných systémů bude nutné provést zásah do některého ze systémů vyžadující krátkodobou nedostupnost služby, nebo systému, má Poskytovatel právo domluvit si servisní interval, ve kterém bude příslušný zásah proveden. Tento servisní interval musí být oznámen minimálně 5 pracovních dní předem a bude specifikovaná doba a trvání výpadku. Zadavatel je povinen vyjádřit se k požadovanému termínu a době trvání výpadku, případně navrhnout jiný termín vhodný pro provedení zásahu nejpozději do 2 pracovních dní od doručení požadavku odpovědné osobě Zadavatele. Poskytovatel učiní veškerá opatření, aby dohodnutý servisní interval zkrátil. Pokud ho časově překročí, je to vnímáno jako závada příslušné kategorie. V případě, že Zadavatel neschválí požadovaný servisní interval a v důsledku toho dojde k nedostupnosti služby, nebo systému, je Dodavatel osvobozen od sankcí za případné nedodržení definované kvality služby.</w:t>
      </w:r>
    </w:p>
    <w:p w:rsidR="00C2031A" w:rsidRPr="006243CA" w:rsidRDefault="00C2031A" w:rsidP="00C2031A">
      <w:pPr>
        <w:numPr>
          <w:ilvl w:val="0"/>
          <w:numId w:val="15"/>
        </w:numPr>
        <w:spacing w:before="80" w:after="60" w:line="240" w:lineRule="auto"/>
        <w:jc w:val="both"/>
        <w:outlineLvl w:val="0"/>
        <w:rPr>
          <w:rFonts w:cs="Arial"/>
          <w:sz w:val="20"/>
          <w:szCs w:val="20"/>
        </w:rPr>
      </w:pPr>
      <w:r w:rsidRPr="006243CA">
        <w:rPr>
          <w:rFonts w:cs="Arial"/>
          <w:sz w:val="20"/>
          <w:szCs w:val="20"/>
        </w:rPr>
        <w:t>Pokud Zadavatel požaduje instalaci nové komponenty systému a s touto instalací je spojen výpadek poskytované služby, má Poskytovatel právo domluvit si servisní interval, ve kterém bude příslušná instalace provedena.</w:t>
      </w:r>
    </w:p>
    <w:p w:rsidR="00C2031A" w:rsidRPr="006243CA" w:rsidRDefault="00C2031A" w:rsidP="00C2031A">
      <w:pPr>
        <w:numPr>
          <w:ilvl w:val="0"/>
          <w:numId w:val="15"/>
        </w:numPr>
        <w:spacing w:before="80" w:after="60" w:line="240" w:lineRule="auto"/>
        <w:jc w:val="both"/>
        <w:outlineLvl w:val="0"/>
        <w:rPr>
          <w:rFonts w:cs="Arial"/>
          <w:sz w:val="20"/>
          <w:szCs w:val="20"/>
        </w:rPr>
      </w:pPr>
      <w:r w:rsidRPr="006243CA">
        <w:rPr>
          <w:rFonts w:cs="Arial"/>
          <w:sz w:val="20"/>
          <w:szCs w:val="20"/>
        </w:rPr>
        <w:t>Zadavatel bude poskytovat nezbytné informace a součinnost, potřebné pro plnění dílčích aktivit dodavatelem, v souladu s bezpečnostními politikami Zadavatele:</w:t>
      </w:r>
    </w:p>
    <w:p w:rsidR="00C2031A" w:rsidRPr="006243CA" w:rsidRDefault="00C2031A" w:rsidP="00C2031A">
      <w:pPr>
        <w:numPr>
          <w:ilvl w:val="1"/>
          <w:numId w:val="15"/>
        </w:numPr>
        <w:spacing w:before="80" w:after="60" w:line="240" w:lineRule="auto"/>
        <w:jc w:val="both"/>
        <w:outlineLvl w:val="0"/>
        <w:rPr>
          <w:rFonts w:cs="Arial"/>
          <w:sz w:val="20"/>
          <w:szCs w:val="20"/>
        </w:rPr>
      </w:pPr>
      <w:r w:rsidRPr="006243CA">
        <w:rPr>
          <w:rFonts w:cs="Arial"/>
          <w:sz w:val="20"/>
          <w:szCs w:val="20"/>
        </w:rPr>
        <w:t xml:space="preserve">Administrátorská přístupová oprávnění ke spravovaným a administrovaným systémům v majetku Zadavatele </w:t>
      </w:r>
    </w:p>
    <w:p w:rsidR="00C2031A" w:rsidRPr="006243CA" w:rsidRDefault="00C2031A" w:rsidP="00C2031A">
      <w:pPr>
        <w:numPr>
          <w:ilvl w:val="1"/>
          <w:numId w:val="15"/>
        </w:numPr>
        <w:spacing w:before="80" w:after="60" w:line="240" w:lineRule="auto"/>
        <w:jc w:val="both"/>
        <w:outlineLvl w:val="0"/>
        <w:rPr>
          <w:rFonts w:cs="Arial"/>
          <w:sz w:val="20"/>
          <w:szCs w:val="20"/>
        </w:rPr>
      </w:pPr>
      <w:r w:rsidRPr="006243CA">
        <w:rPr>
          <w:rFonts w:cs="Arial"/>
          <w:sz w:val="20"/>
          <w:szCs w:val="20"/>
        </w:rPr>
        <w:t>Dokumentace základní integrační a komunikační infrastruktury</w:t>
      </w:r>
    </w:p>
    <w:p w:rsidR="00C2031A" w:rsidRPr="006243CA" w:rsidRDefault="00C2031A" w:rsidP="00C2031A">
      <w:pPr>
        <w:numPr>
          <w:ilvl w:val="1"/>
          <w:numId w:val="15"/>
        </w:numPr>
        <w:spacing w:before="80" w:after="60" w:line="240" w:lineRule="auto"/>
        <w:jc w:val="both"/>
        <w:outlineLvl w:val="0"/>
        <w:rPr>
          <w:rFonts w:cs="Arial"/>
          <w:sz w:val="20"/>
          <w:szCs w:val="20"/>
        </w:rPr>
      </w:pPr>
      <w:r w:rsidRPr="006243CA">
        <w:rPr>
          <w:rFonts w:cs="Arial"/>
          <w:sz w:val="20"/>
          <w:szCs w:val="20"/>
        </w:rPr>
        <w:t>Zajištění fyzického přístupu ke spravovaným systémům v režimu 24x7, nejpozději do 2 hodin od vyžádání</w:t>
      </w:r>
    </w:p>
    <w:p w:rsidR="00C2031A" w:rsidRPr="006243CA" w:rsidRDefault="00C2031A" w:rsidP="00C2031A">
      <w:pPr>
        <w:numPr>
          <w:ilvl w:val="1"/>
          <w:numId w:val="15"/>
        </w:numPr>
        <w:spacing w:before="80" w:after="60" w:line="240" w:lineRule="auto"/>
        <w:jc w:val="both"/>
        <w:outlineLvl w:val="0"/>
        <w:rPr>
          <w:rFonts w:cs="Arial"/>
          <w:sz w:val="20"/>
          <w:szCs w:val="20"/>
        </w:rPr>
      </w:pPr>
      <w:r w:rsidRPr="006243CA">
        <w:rPr>
          <w:rFonts w:cs="Arial"/>
          <w:sz w:val="20"/>
          <w:szCs w:val="20"/>
        </w:rPr>
        <w:t>Zajištění min. 2 pracovních míst s připojením do sítě LAN a internet v prostorách Zadavatele</w:t>
      </w:r>
    </w:p>
    <w:p w:rsidR="00C2031A" w:rsidRPr="006243CA" w:rsidRDefault="00C2031A" w:rsidP="00C2031A">
      <w:pPr>
        <w:numPr>
          <w:ilvl w:val="1"/>
          <w:numId w:val="15"/>
        </w:numPr>
        <w:spacing w:before="80" w:after="60" w:line="240" w:lineRule="auto"/>
        <w:jc w:val="both"/>
        <w:outlineLvl w:val="0"/>
        <w:rPr>
          <w:rFonts w:cs="Arial"/>
          <w:sz w:val="20"/>
          <w:szCs w:val="20"/>
        </w:rPr>
      </w:pPr>
      <w:r w:rsidRPr="006243CA">
        <w:rPr>
          <w:rFonts w:cs="Arial"/>
          <w:spacing w:val="-1"/>
          <w:sz w:val="20"/>
          <w:szCs w:val="20"/>
        </w:rPr>
        <w:t>P</w:t>
      </w:r>
      <w:r w:rsidRPr="006243CA">
        <w:rPr>
          <w:rFonts w:cs="Arial"/>
          <w:sz w:val="20"/>
          <w:szCs w:val="20"/>
        </w:rPr>
        <w:t xml:space="preserve">ověřeným osobám </w:t>
      </w:r>
      <w:r w:rsidRPr="006243CA">
        <w:rPr>
          <w:rFonts w:cs="Arial"/>
          <w:spacing w:val="-4"/>
          <w:sz w:val="20"/>
          <w:szCs w:val="20"/>
        </w:rPr>
        <w:t>z</w:t>
      </w:r>
      <w:r w:rsidRPr="006243CA">
        <w:rPr>
          <w:rFonts w:cs="Arial"/>
          <w:sz w:val="20"/>
          <w:szCs w:val="20"/>
        </w:rPr>
        <w:t>a posky</w:t>
      </w:r>
      <w:r w:rsidRPr="006243CA">
        <w:rPr>
          <w:rFonts w:cs="Arial"/>
          <w:spacing w:val="-1"/>
          <w:sz w:val="20"/>
          <w:szCs w:val="20"/>
        </w:rPr>
        <w:t>t</w:t>
      </w:r>
      <w:r w:rsidRPr="006243CA">
        <w:rPr>
          <w:rFonts w:cs="Arial"/>
          <w:sz w:val="20"/>
          <w:szCs w:val="20"/>
        </w:rPr>
        <w:t>ování servisních slu</w:t>
      </w:r>
      <w:r w:rsidRPr="006243CA">
        <w:rPr>
          <w:rFonts w:cs="Arial"/>
          <w:spacing w:val="-3"/>
          <w:sz w:val="20"/>
          <w:szCs w:val="20"/>
        </w:rPr>
        <w:t>ž</w:t>
      </w:r>
      <w:r w:rsidRPr="006243CA">
        <w:rPr>
          <w:rFonts w:cs="Arial"/>
          <w:sz w:val="20"/>
          <w:szCs w:val="20"/>
        </w:rPr>
        <w:t xml:space="preserve">eb bude </w:t>
      </w:r>
      <w:r w:rsidRPr="006243CA">
        <w:rPr>
          <w:rFonts w:cs="Arial"/>
          <w:spacing w:val="-4"/>
          <w:sz w:val="20"/>
          <w:szCs w:val="20"/>
        </w:rPr>
        <w:t>z</w:t>
      </w:r>
      <w:r w:rsidRPr="006243CA">
        <w:rPr>
          <w:rFonts w:cs="Arial"/>
          <w:sz w:val="20"/>
          <w:szCs w:val="20"/>
        </w:rPr>
        <w:t>ajiš</w:t>
      </w:r>
      <w:r w:rsidRPr="006243CA">
        <w:rPr>
          <w:rFonts w:cs="Arial"/>
          <w:spacing w:val="-1"/>
          <w:sz w:val="20"/>
          <w:szCs w:val="20"/>
        </w:rPr>
        <w:t>t</w:t>
      </w:r>
      <w:r w:rsidRPr="006243CA">
        <w:rPr>
          <w:rFonts w:cs="Arial"/>
          <w:sz w:val="20"/>
          <w:szCs w:val="20"/>
        </w:rPr>
        <w:t>ěn v</w:t>
      </w:r>
      <w:r w:rsidRPr="006243CA">
        <w:rPr>
          <w:rFonts w:cs="Arial"/>
          <w:spacing w:val="-4"/>
          <w:sz w:val="20"/>
          <w:szCs w:val="20"/>
        </w:rPr>
        <w:t>z</w:t>
      </w:r>
      <w:r w:rsidRPr="006243CA">
        <w:rPr>
          <w:rFonts w:cs="Arial"/>
          <w:sz w:val="20"/>
          <w:szCs w:val="20"/>
        </w:rPr>
        <w:t>dálený př</w:t>
      </w:r>
      <w:r w:rsidRPr="006243CA">
        <w:rPr>
          <w:rFonts w:cs="Arial"/>
          <w:spacing w:val="-1"/>
          <w:sz w:val="20"/>
          <w:szCs w:val="20"/>
        </w:rPr>
        <w:t>í</w:t>
      </w:r>
      <w:r w:rsidRPr="006243CA">
        <w:rPr>
          <w:rFonts w:cs="Arial"/>
          <w:sz w:val="20"/>
          <w:szCs w:val="20"/>
        </w:rPr>
        <w:t>s</w:t>
      </w:r>
      <w:r w:rsidRPr="006243CA">
        <w:rPr>
          <w:rFonts w:cs="Arial"/>
          <w:spacing w:val="-1"/>
          <w:sz w:val="20"/>
          <w:szCs w:val="20"/>
        </w:rPr>
        <w:t>t</w:t>
      </w:r>
      <w:r w:rsidRPr="006243CA">
        <w:rPr>
          <w:rFonts w:cs="Arial"/>
          <w:sz w:val="20"/>
          <w:szCs w:val="20"/>
        </w:rPr>
        <w:t>up do sys</w:t>
      </w:r>
      <w:r w:rsidRPr="006243CA">
        <w:rPr>
          <w:rFonts w:cs="Arial"/>
          <w:spacing w:val="-1"/>
          <w:sz w:val="20"/>
          <w:szCs w:val="20"/>
        </w:rPr>
        <w:t>t</w:t>
      </w:r>
      <w:r w:rsidRPr="006243CA">
        <w:rPr>
          <w:rFonts w:cs="Arial"/>
          <w:sz w:val="20"/>
          <w:szCs w:val="20"/>
        </w:rPr>
        <w:t>ému zákazníka pros</w:t>
      </w:r>
      <w:r w:rsidRPr="006243CA">
        <w:rPr>
          <w:rFonts w:cs="Arial"/>
          <w:spacing w:val="-1"/>
          <w:sz w:val="20"/>
          <w:szCs w:val="20"/>
        </w:rPr>
        <w:t>t</w:t>
      </w:r>
      <w:r w:rsidRPr="006243CA">
        <w:rPr>
          <w:rFonts w:cs="Arial"/>
          <w:sz w:val="20"/>
          <w:szCs w:val="20"/>
        </w:rPr>
        <w:t>řednic</w:t>
      </w:r>
      <w:r w:rsidRPr="006243CA">
        <w:rPr>
          <w:rFonts w:cs="Arial"/>
          <w:spacing w:val="-1"/>
          <w:sz w:val="20"/>
          <w:szCs w:val="20"/>
        </w:rPr>
        <w:t>t</w:t>
      </w:r>
      <w:r w:rsidRPr="006243CA">
        <w:rPr>
          <w:rFonts w:cs="Arial"/>
          <w:sz w:val="20"/>
          <w:szCs w:val="20"/>
        </w:rPr>
        <w:t>v</w:t>
      </w:r>
      <w:r w:rsidRPr="006243CA">
        <w:rPr>
          <w:rFonts w:cs="Arial"/>
          <w:spacing w:val="-1"/>
          <w:sz w:val="20"/>
          <w:szCs w:val="20"/>
        </w:rPr>
        <w:t>í</w:t>
      </w:r>
      <w:r w:rsidRPr="006243CA">
        <w:rPr>
          <w:rFonts w:cs="Arial"/>
          <w:sz w:val="20"/>
          <w:szCs w:val="20"/>
        </w:rPr>
        <w:t>m VPN.</w:t>
      </w:r>
    </w:p>
    <w:p w:rsidR="00C2031A" w:rsidRPr="006243CA" w:rsidRDefault="00C2031A" w:rsidP="00C2031A">
      <w:pPr>
        <w:numPr>
          <w:ilvl w:val="0"/>
          <w:numId w:val="15"/>
        </w:numPr>
        <w:spacing w:before="80" w:after="60" w:line="240" w:lineRule="auto"/>
        <w:jc w:val="both"/>
        <w:outlineLvl w:val="0"/>
        <w:rPr>
          <w:rFonts w:cs="Arial"/>
          <w:sz w:val="20"/>
          <w:szCs w:val="20"/>
        </w:rPr>
      </w:pPr>
      <w:r w:rsidRPr="006243CA">
        <w:rPr>
          <w:rFonts w:cs="Arial"/>
          <w:sz w:val="20"/>
          <w:szCs w:val="20"/>
        </w:rPr>
        <w:t>Přístupová oprávnění budou přidělena vždy na konkrétního pracovníka Dodavatele a jeho činnost ve všech službách bude logována</w:t>
      </w:r>
    </w:p>
    <w:p w:rsidR="00C2031A" w:rsidRPr="006243CA" w:rsidRDefault="00C2031A" w:rsidP="00C2031A">
      <w:pPr>
        <w:pStyle w:val="FTSHeading3"/>
        <w:numPr>
          <w:ilvl w:val="2"/>
          <w:numId w:val="10"/>
        </w:numPr>
        <w:ind w:left="0" w:firstLine="0"/>
        <w:jc w:val="both"/>
        <w:rPr>
          <w:rFonts w:ascii="Arial" w:hAnsi="Arial" w:cs="Arial"/>
          <w:sz w:val="20"/>
          <w:szCs w:val="20"/>
        </w:rPr>
      </w:pPr>
      <w:r w:rsidRPr="006243CA">
        <w:rPr>
          <w:rFonts w:ascii="Arial" w:hAnsi="Arial" w:cs="Arial"/>
          <w:sz w:val="20"/>
          <w:szCs w:val="20"/>
        </w:rPr>
        <w:t>Kvalita služby</w:t>
      </w:r>
    </w:p>
    <w:p w:rsidR="00C2031A" w:rsidRPr="006243CA" w:rsidRDefault="00C2031A" w:rsidP="00C2031A">
      <w:pPr>
        <w:ind w:left="360"/>
        <w:jc w:val="both"/>
        <w:rPr>
          <w:rFonts w:cs="Arial"/>
          <w:sz w:val="20"/>
          <w:szCs w:val="20"/>
        </w:rPr>
      </w:pPr>
      <w:r w:rsidRPr="006243CA">
        <w:rPr>
          <w:rFonts w:cs="Arial"/>
          <w:sz w:val="20"/>
          <w:szCs w:val="20"/>
        </w:rPr>
        <w:t>Dodavatel zajistí:</w:t>
      </w:r>
    </w:p>
    <w:p w:rsidR="00C2031A" w:rsidRPr="006243CA" w:rsidRDefault="00C2031A" w:rsidP="00C2031A">
      <w:pPr>
        <w:pStyle w:val="Styl10"/>
        <w:numPr>
          <w:ilvl w:val="0"/>
          <w:numId w:val="17"/>
        </w:numPr>
        <w:spacing w:line="240" w:lineRule="auto"/>
        <w:jc w:val="both"/>
        <w:rPr>
          <w:rFonts w:ascii="Arial" w:hAnsi="Arial" w:cs="Arial"/>
          <w:sz w:val="20"/>
          <w:szCs w:val="20"/>
        </w:rPr>
      </w:pPr>
      <w:r w:rsidRPr="006243CA">
        <w:rPr>
          <w:rFonts w:ascii="Arial" w:hAnsi="Arial" w:cs="Arial"/>
          <w:sz w:val="20"/>
          <w:szCs w:val="20"/>
        </w:rPr>
        <w:t>Průběžně vedený strukturovaný dokument, přístupný i vybraným pracovníkům Zadavatele, který bude obsahovat popis provedených úkonů v rámci administrace a údržby systémů s popisem jejich dopadu do vlastního i navazujících systémů</w:t>
      </w:r>
    </w:p>
    <w:p w:rsidR="00C2031A" w:rsidRPr="006243CA" w:rsidRDefault="00C2031A" w:rsidP="00C2031A">
      <w:pPr>
        <w:pStyle w:val="Styl10"/>
        <w:numPr>
          <w:ilvl w:val="0"/>
          <w:numId w:val="17"/>
        </w:numPr>
        <w:spacing w:line="240" w:lineRule="auto"/>
        <w:jc w:val="both"/>
        <w:rPr>
          <w:rFonts w:ascii="Arial" w:hAnsi="Arial" w:cs="Arial"/>
          <w:sz w:val="20"/>
          <w:szCs w:val="20"/>
        </w:rPr>
      </w:pPr>
      <w:r w:rsidRPr="006243CA">
        <w:rPr>
          <w:rFonts w:ascii="Arial" w:hAnsi="Arial" w:cs="Arial"/>
          <w:sz w:val="20"/>
          <w:szCs w:val="20"/>
        </w:rPr>
        <w:t>Zaslání Reportu kvality služeb za předcházející kalendářní měsíc do pátého pracovního dne měsíce aktuálního, který bude obsahovat:</w:t>
      </w:r>
    </w:p>
    <w:p w:rsidR="00C2031A" w:rsidRPr="006243CA" w:rsidRDefault="00C2031A" w:rsidP="00C2031A">
      <w:pPr>
        <w:pStyle w:val="Styl10"/>
        <w:numPr>
          <w:ilvl w:val="1"/>
          <w:numId w:val="17"/>
        </w:numPr>
        <w:spacing w:line="240" w:lineRule="auto"/>
        <w:jc w:val="both"/>
        <w:rPr>
          <w:rFonts w:ascii="Arial" w:hAnsi="Arial" w:cs="Arial"/>
          <w:sz w:val="20"/>
          <w:szCs w:val="20"/>
        </w:rPr>
      </w:pPr>
      <w:r w:rsidRPr="006243CA">
        <w:rPr>
          <w:rFonts w:ascii="Arial" w:hAnsi="Arial" w:cs="Arial"/>
          <w:sz w:val="20"/>
          <w:szCs w:val="20"/>
        </w:rPr>
        <w:lastRenderedPageBreak/>
        <w:t>měsíční souhrnný report provedených úkonů v rámci administrace a údržby systémů</w:t>
      </w:r>
    </w:p>
    <w:p w:rsidR="00C2031A" w:rsidRPr="006243CA" w:rsidRDefault="00C2031A" w:rsidP="00C2031A">
      <w:pPr>
        <w:pStyle w:val="Styl10"/>
        <w:numPr>
          <w:ilvl w:val="1"/>
          <w:numId w:val="17"/>
        </w:numPr>
        <w:spacing w:line="240" w:lineRule="auto"/>
        <w:jc w:val="both"/>
        <w:rPr>
          <w:rFonts w:ascii="Arial" w:hAnsi="Arial" w:cs="Arial"/>
          <w:sz w:val="20"/>
          <w:szCs w:val="20"/>
        </w:rPr>
      </w:pPr>
      <w:r w:rsidRPr="006243CA">
        <w:rPr>
          <w:rFonts w:ascii="Arial" w:hAnsi="Arial" w:cs="Arial"/>
          <w:sz w:val="20"/>
          <w:szCs w:val="20"/>
        </w:rPr>
        <w:t>vyřešené incidenty zjištěné při administraci systému, z monitorovacích nástrojů, nebo nahlášené Dodavateli Zadavatelem</w:t>
      </w:r>
    </w:p>
    <w:p w:rsidR="00C2031A" w:rsidRPr="006243CA" w:rsidRDefault="00C2031A" w:rsidP="00C2031A">
      <w:pPr>
        <w:pStyle w:val="Styl10"/>
        <w:numPr>
          <w:ilvl w:val="1"/>
          <w:numId w:val="17"/>
        </w:numPr>
        <w:spacing w:line="240" w:lineRule="auto"/>
        <w:jc w:val="both"/>
        <w:rPr>
          <w:rFonts w:ascii="Arial" w:hAnsi="Arial" w:cs="Arial"/>
          <w:sz w:val="20"/>
          <w:szCs w:val="20"/>
        </w:rPr>
      </w:pPr>
      <w:r w:rsidRPr="006243CA">
        <w:rPr>
          <w:rFonts w:ascii="Arial" w:hAnsi="Arial" w:cs="Arial"/>
          <w:sz w:val="20"/>
          <w:szCs w:val="20"/>
        </w:rPr>
        <w:t>provedené požadavky na konfiguraci nahlášené Dodavateli Zadavatelem</w:t>
      </w:r>
    </w:p>
    <w:p w:rsidR="00C2031A" w:rsidRPr="006243CA" w:rsidRDefault="00C2031A" w:rsidP="00C2031A">
      <w:pPr>
        <w:pStyle w:val="Styl10"/>
        <w:numPr>
          <w:ilvl w:val="0"/>
          <w:numId w:val="17"/>
        </w:numPr>
        <w:spacing w:line="240" w:lineRule="auto"/>
        <w:jc w:val="both"/>
        <w:rPr>
          <w:rFonts w:ascii="Arial" w:hAnsi="Arial" w:cs="Arial"/>
          <w:sz w:val="20"/>
          <w:szCs w:val="20"/>
        </w:rPr>
      </w:pPr>
      <w:r w:rsidRPr="006243CA">
        <w:rPr>
          <w:rFonts w:ascii="Arial" w:hAnsi="Arial" w:cs="Arial"/>
          <w:sz w:val="20"/>
          <w:szCs w:val="20"/>
        </w:rPr>
        <w:t>Služba musí proběhnout v termínu dle požadovaného harmonogramu;</w:t>
      </w:r>
    </w:p>
    <w:p w:rsidR="00C2031A" w:rsidRPr="006243CA" w:rsidRDefault="00C2031A" w:rsidP="00C2031A">
      <w:pPr>
        <w:pStyle w:val="Styl10"/>
        <w:numPr>
          <w:ilvl w:val="0"/>
          <w:numId w:val="17"/>
        </w:numPr>
        <w:spacing w:line="240" w:lineRule="auto"/>
        <w:jc w:val="both"/>
        <w:rPr>
          <w:rFonts w:ascii="Arial" w:hAnsi="Arial" w:cs="Arial"/>
          <w:sz w:val="20"/>
          <w:szCs w:val="20"/>
        </w:rPr>
      </w:pPr>
      <w:r w:rsidRPr="006243CA">
        <w:rPr>
          <w:rFonts w:ascii="Arial" w:hAnsi="Arial" w:cs="Arial"/>
          <w:sz w:val="20"/>
          <w:szCs w:val="20"/>
        </w:rPr>
        <w:t xml:space="preserve">Výstupem služby jsou měsíční souhrnné reporty návštěvnosti stránek, včetně sledování počtu a typu stahovaných dokumentů </w:t>
      </w:r>
    </w:p>
    <w:p w:rsidR="00C2031A" w:rsidRPr="006243CA" w:rsidRDefault="00C2031A" w:rsidP="00C2031A">
      <w:pPr>
        <w:pStyle w:val="Styl10"/>
        <w:numPr>
          <w:ilvl w:val="0"/>
          <w:numId w:val="17"/>
        </w:numPr>
        <w:spacing w:line="240" w:lineRule="auto"/>
        <w:jc w:val="both"/>
        <w:rPr>
          <w:rFonts w:ascii="Arial" w:hAnsi="Arial" w:cs="Arial"/>
          <w:sz w:val="20"/>
          <w:szCs w:val="20"/>
        </w:rPr>
      </w:pPr>
      <w:r w:rsidRPr="006243CA">
        <w:rPr>
          <w:rFonts w:ascii="Arial" w:hAnsi="Arial" w:cs="Arial"/>
          <w:sz w:val="20"/>
          <w:szCs w:val="20"/>
        </w:rPr>
        <w:t>Maximální reakční doby řešitelů a zahájení řešení incidentu v produkčním prostředí Zadavatele jsou následující:</w:t>
      </w:r>
    </w:p>
    <w:p w:rsidR="00C2031A" w:rsidRPr="006243CA" w:rsidRDefault="00C2031A" w:rsidP="00C2031A">
      <w:pPr>
        <w:pStyle w:val="Styl10"/>
        <w:numPr>
          <w:ilvl w:val="1"/>
          <w:numId w:val="17"/>
        </w:numPr>
        <w:spacing w:line="240" w:lineRule="auto"/>
        <w:jc w:val="both"/>
        <w:rPr>
          <w:rFonts w:ascii="Arial" w:hAnsi="Arial" w:cs="Arial"/>
          <w:sz w:val="20"/>
          <w:szCs w:val="20"/>
        </w:rPr>
      </w:pPr>
      <w:r w:rsidRPr="006243CA">
        <w:rPr>
          <w:rFonts w:ascii="Arial" w:hAnsi="Arial" w:cs="Arial"/>
          <w:sz w:val="20"/>
          <w:szCs w:val="20"/>
        </w:rPr>
        <w:t>1 hodina potvrzení zásahu a 2 hodiny zahájení řešení incidentu pro problémy Úrovně 1, tj. poruchy, chyby či vady, které způsobují provozní problémy a znemožňují používání a využívání systémů k účelu, k němuž jsou určeny</w:t>
      </w:r>
    </w:p>
    <w:p w:rsidR="00C2031A" w:rsidRPr="006243CA" w:rsidRDefault="00C2031A" w:rsidP="00C2031A">
      <w:pPr>
        <w:pStyle w:val="Styl10"/>
        <w:numPr>
          <w:ilvl w:val="1"/>
          <w:numId w:val="17"/>
        </w:numPr>
        <w:spacing w:line="240" w:lineRule="auto"/>
        <w:jc w:val="both"/>
        <w:rPr>
          <w:rFonts w:ascii="Arial" w:hAnsi="Arial" w:cs="Arial"/>
          <w:sz w:val="20"/>
          <w:szCs w:val="20"/>
        </w:rPr>
      </w:pPr>
      <w:r w:rsidRPr="006243CA">
        <w:rPr>
          <w:rFonts w:ascii="Arial" w:hAnsi="Arial" w:cs="Arial"/>
          <w:sz w:val="20"/>
          <w:szCs w:val="20"/>
        </w:rPr>
        <w:t>1 hodina potvrzení zásahu a 4 hodiny zahájení řešení incidentu pro problémy Úrovně 2., tj. méně závažné poruchy, chyby či vady nebo diference, které funkčně nebo kapacitně omezují používání a využívání systémů k účelu, k němuž jsou určeny</w:t>
      </w:r>
    </w:p>
    <w:p w:rsidR="00C2031A" w:rsidRPr="006243CA" w:rsidRDefault="00C2031A" w:rsidP="00C2031A">
      <w:pPr>
        <w:pStyle w:val="Styl10"/>
        <w:numPr>
          <w:ilvl w:val="1"/>
          <w:numId w:val="17"/>
        </w:numPr>
        <w:spacing w:line="240" w:lineRule="auto"/>
        <w:jc w:val="both"/>
        <w:rPr>
          <w:rFonts w:ascii="Arial" w:hAnsi="Arial" w:cs="Arial"/>
          <w:sz w:val="20"/>
          <w:szCs w:val="20"/>
        </w:rPr>
      </w:pPr>
      <w:r w:rsidRPr="006243CA">
        <w:rPr>
          <w:rFonts w:ascii="Arial" w:hAnsi="Arial" w:cs="Arial"/>
          <w:sz w:val="20"/>
          <w:szCs w:val="20"/>
        </w:rPr>
        <w:t>1 hodina potvrzení zásahu a zahájení řešení do konce následujícího pracovního dne (NBD) pro problémy Úrovně 3., tj. ostatní chyby či vady nebo diference, které málo nebo vůbec neomezují používání a využívání systému k účelu, k němuž je určen, nejsou však v souladu se správnou funkcí systému;</w:t>
      </w:r>
    </w:p>
    <w:p w:rsidR="00C2031A" w:rsidRPr="006243CA" w:rsidRDefault="00C2031A" w:rsidP="00C2031A">
      <w:pPr>
        <w:pStyle w:val="Odrazky"/>
        <w:spacing w:line="240" w:lineRule="auto"/>
        <w:jc w:val="both"/>
        <w:rPr>
          <w:rFonts w:ascii="Arial" w:hAnsi="Arial" w:cs="Arial"/>
          <w:sz w:val="20"/>
          <w:szCs w:val="20"/>
        </w:rPr>
      </w:pPr>
      <w:r w:rsidRPr="006243CA">
        <w:rPr>
          <w:rFonts w:ascii="Arial" w:hAnsi="Arial" w:cs="Arial"/>
          <w:sz w:val="20"/>
          <w:szCs w:val="20"/>
        </w:rPr>
        <w:t xml:space="preserve">Servisní činnosti systémů v testovacím prostředí budou prováděny formou </w:t>
      </w:r>
      <w:proofErr w:type="spellStart"/>
      <w:r w:rsidRPr="006243CA">
        <w:rPr>
          <w:rFonts w:ascii="Arial" w:hAnsi="Arial" w:cs="Arial"/>
          <w:sz w:val="20"/>
          <w:szCs w:val="20"/>
        </w:rPr>
        <w:t>best</w:t>
      </w:r>
      <w:proofErr w:type="spellEnd"/>
      <w:r w:rsidRPr="006243CA">
        <w:rPr>
          <w:rFonts w:ascii="Arial" w:hAnsi="Arial" w:cs="Arial"/>
          <w:sz w:val="20"/>
          <w:szCs w:val="20"/>
        </w:rPr>
        <w:t xml:space="preserve"> </w:t>
      </w:r>
      <w:proofErr w:type="spellStart"/>
      <w:r w:rsidRPr="006243CA">
        <w:rPr>
          <w:rFonts w:ascii="Arial" w:hAnsi="Arial" w:cs="Arial"/>
          <w:sz w:val="20"/>
          <w:szCs w:val="20"/>
        </w:rPr>
        <w:t>effort</w:t>
      </w:r>
      <w:proofErr w:type="spellEnd"/>
      <w:r w:rsidRPr="006243CA">
        <w:rPr>
          <w:rFonts w:ascii="Arial" w:hAnsi="Arial" w:cs="Arial"/>
          <w:sz w:val="20"/>
          <w:szCs w:val="20"/>
        </w:rPr>
        <w:t>, bez garantované doby nástupu k řešení incidentu.</w:t>
      </w:r>
    </w:p>
    <w:p w:rsidR="00C2031A" w:rsidRPr="006243CA" w:rsidRDefault="00C2031A" w:rsidP="00C2031A">
      <w:pPr>
        <w:pStyle w:val="FTSHeading3"/>
        <w:numPr>
          <w:ilvl w:val="2"/>
          <w:numId w:val="10"/>
        </w:numPr>
        <w:ind w:left="0" w:firstLine="0"/>
        <w:jc w:val="both"/>
        <w:rPr>
          <w:rFonts w:ascii="Arial" w:hAnsi="Arial" w:cs="Arial"/>
          <w:sz w:val="20"/>
          <w:szCs w:val="20"/>
        </w:rPr>
      </w:pPr>
      <w:r w:rsidRPr="006243CA">
        <w:rPr>
          <w:rFonts w:ascii="Arial" w:hAnsi="Arial" w:cs="Arial"/>
          <w:sz w:val="20"/>
          <w:szCs w:val="20"/>
        </w:rPr>
        <w:t>Smluvní pokuty</w:t>
      </w:r>
    </w:p>
    <w:p w:rsidR="00C2031A" w:rsidRPr="006243CA" w:rsidRDefault="00C2031A" w:rsidP="00C2031A">
      <w:pPr>
        <w:jc w:val="both"/>
        <w:rPr>
          <w:rFonts w:cs="Arial"/>
          <w:sz w:val="20"/>
          <w:szCs w:val="20"/>
        </w:rPr>
      </w:pPr>
      <w:r w:rsidRPr="006243CA">
        <w:rPr>
          <w:rFonts w:cs="Arial"/>
          <w:sz w:val="20"/>
          <w:szCs w:val="20"/>
        </w:rPr>
        <w:t>V případě nedodržení kvalitativních požadavků na službu definovaných v kapitole 3.11.4 je Zadavatel oprávněn po Dodavateli požadovat uhrazení smluvní pokuty dle sazeb v tabulce níže, maximálně však do celkové výše ½ měsíční ceny za službu.</w:t>
      </w:r>
    </w:p>
    <w:p w:rsidR="00C2031A" w:rsidRPr="006243CA" w:rsidRDefault="00C2031A" w:rsidP="00C2031A">
      <w:pPr>
        <w:jc w:val="both"/>
        <w:rPr>
          <w:rFonts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5103"/>
      </w:tblGrid>
      <w:tr w:rsidR="00C2031A" w:rsidRPr="006243CA" w:rsidTr="008C1827">
        <w:trPr>
          <w:jc w:val="center"/>
        </w:trPr>
        <w:tc>
          <w:tcPr>
            <w:tcW w:w="2235" w:type="dxa"/>
            <w:shd w:val="clear" w:color="auto" w:fill="D9D9D9"/>
          </w:tcPr>
          <w:p w:rsidR="00C2031A" w:rsidRPr="006243CA" w:rsidRDefault="00C2031A" w:rsidP="008C1827">
            <w:pPr>
              <w:ind w:left="641"/>
              <w:jc w:val="both"/>
              <w:rPr>
                <w:rFonts w:eastAsia="MS PGothic" w:cs="Arial"/>
                <w:b/>
                <w:snapToGrid w:val="0"/>
                <w:color w:val="87867E"/>
                <w:kern w:val="2"/>
                <w:position w:val="2"/>
                <w:sz w:val="20"/>
                <w:szCs w:val="20"/>
                <w:lang w:val="en-US"/>
              </w:rPr>
            </w:pPr>
            <w:r w:rsidRPr="006243CA">
              <w:rPr>
                <w:rFonts w:cs="Arial"/>
                <w:b/>
                <w:sz w:val="20"/>
                <w:szCs w:val="20"/>
              </w:rPr>
              <w:t>Závažnost incidentu</w:t>
            </w:r>
          </w:p>
        </w:tc>
        <w:tc>
          <w:tcPr>
            <w:tcW w:w="5103" w:type="dxa"/>
            <w:shd w:val="clear" w:color="auto" w:fill="D9D9D9"/>
          </w:tcPr>
          <w:p w:rsidR="00C2031A" w:rsidRPr="006243CA" w:rsidRDefault="00C2031A" w:rsidP="008C1827">
            <w:pPr>
              <w:ind w:left="641"/>
              <w:jc w:val="both"/>
              <w:rPr>
                <w:rFonts w:cs="Arial"/>
                <w:b/>
                <w:sz w:val="20"/>
                <w:szCs w:val="20"/>
              </w:rPr>
            </w:pPr>
            <w:r w:rsidRPr="006243CA">
              <w:rPr>
                <w:rFonts w:cs="Arial"/>
                <w:b/>
                <w:sz w:val="20"/>
                <w:szCs w:val="20"/>
              </w:rPr>
              <w:t>Sankce při překročení doby zahájení řešení incidentu</w:t>
            </w:r>
          </w:p>
        </w:tc>
      </w:tr>
      <w:tr w:rsidR="00C2031A" w:rsidRPr="006243CA" w:rsidTr="008C1827">
        <w:trPr>
          <w:jc w:val="center"/>
        </w:trPr>
        <w:tc>
          <w:tcPr>
            <w:tcW w:w="2235" w:type="dxa"/>
          </w:tcPr>
          <w:p w:rsidR="00C2031A" w:rsidRPr="006243CA" w:rsidRDefault="00C2031A" w:rsidP="008C1827">
            <w:pPr>
              <w:ind w:left="641"/>
              <w:jc w:val="both"/>
              <w:rPr>
                <w:rFonts w:cs="Arial"/>
                <w:sz w:val="20"/>
                <w:szCs w:val="20"/>
              </w:rPr>
            </w:pPr>
            <w:r w:rsidRPr="006243CA">
              <w:rPr>
                <w:rFonts w:cs="Arial"/>
                <w:sz w:val="20"/>
                <w:szCs w:val="20"/>
              </w:rPr>
              <w:t>Úroveň 1</w:t>
            </w:r>
          </w:p>
        </w:tc>
        <w:tc>
          <w:tcPr>
            <w:tcW w:w="5103" w:type="dxa"/>
          </w:tcPr>
          <w:p w:rsidR="00C2031A" w:rsidRPr="006243CA" w:rsidRDefault="00C2031A" w:rsidP="008C1827">
            <w:pPr>
              <w:ind w:left="641"/>
              <w:jc w:val="both"/>
              <w:rPr>
                <w:rFonts w:eastAsia="MS PGothic" w:cs="Arial"/>
                <w:snapToGrid w:val="0"/>
                <w:color w:val="87867E"/>
                <w:kern w:val="2"/>
                <w:position w:val="2"/>
                <w:sz w:val="20"/>
                <w:szCs w:val="20"/>
                <w:lang w:val="en-US"/>
              </w:rPr>
            </w:pPr>
            <w:r w:rsidRPr="006243CA">
              <w:rPr>
                <w:rFonts w:cs="Arial"/>
                <w:sz w:val="20"/>
                <w:szCs w:val="20"/>
              </w:rPr>
              <w:t>1000 Kč za každou započatou hodinu nad stanovený limit</w:t>
            </w:r>
          </w:p>
        </w:tc>
      </w:tr>
      <w:tr w:rsidR="00C2031A" w:rsidRPr="006243CA" w:rsidTr="008C1827">
        <w:trPr>
          <w:jc w:val="center"/>
        </w:trPr>
        <w:tc>
          <w:tcPr>
            <w:tcW w:w="2235" w:type="dxa"/>
          </w:tcPr>
          <w:p w:rsidR="00C2031A" w:rsidRPr="006243CA" w:rsidRDefault="00C2031A" w:rsidP="008C1827">
            <w:pPr>
              <w:ind w:left="641"/>
              <w:jc w:val="both"/>
              <w:rPr>
                <w:rFonts w:eastAsia="MS PGothic" w:cs="Arial"/>
                <w:snapToGrid w:val="0"/>
                <w:color w:val="87867E"/>
                <w:kern w:val="2"/>
                <w:position w:val="2"/>
                <w:sz w:val="20"/>
                <w:szCs w:val="20"/>
                <w:lang w:val="en-US"/>
              </w:rPr>
            </w:pPr>
            <w:r w:rsidRPr="006243CA">
              <w:rPr>
                <w:rFonts w:cs="Arial"/>
                <w:sz w:val="20"/>
                <w:szCs w:val="20"/>
              </w:rPr>
              <w:t>Úroveň 2</w:t>
            </w:r>
          </w:p>
        </w:tc>
        <w:tc>
          <w:tcPr>
            <w:tcW w:w="5103" w:type="dxa"/>
          </w:tcPr>
          <w:p w:rsidR="00C2031A" w:rsidRPr="006243CA" w:rsidRDefault="00C2031A" w:rsidP="008C1827">
            <w:pPr>
              <w:ind w:left="641"/>
              <w:jc w:val="both"/>
              <w:rPr>
                <w:rFonts w:eastAsia="MS PGothic" w:cs="Arial"/>
                <w:snapToGrid w:val="0"/>
                <w:color w:val="87867E"/>
                <w:kern w:val="2"/>
                <w:position w:val="2"/>
                <w:sz w:val="20"/>
                <w:szCs w:val="20"/>
                <w:lang w:val="en-US"/>
              </w:rPr>
            </w:pPr>
            <w:r w:rsidRPr="006243CA">
              <w:rPr>
                <w:rFonts w:cs="Arial"/>
                <w:sz w:val="20"/>
                <w:szCs w:val="20"/>
              </w:rPr>
              <w:t>500 Kč za každou započatou hodinu nad stanovený limit</w:t>
            </w:r>
          </w:p>
        </w:tc>
      </w:tr>
      <w:tr w:rsidR="00C2031A" w:rsidRPr="006243CA" w:rsidTr="008C1827">
        <w:trPr>
          <w:jc w:val="center"/>
        </w:trPr>
        <w:tc>
          <w:tcPr>
            <w:tcW w:w="2235" w:type="dxa"/>
          </w:tcPr>
          <w:p w:rsidR="00C2031A" w:rsidRPr="006243CA" w:rsidRDefault="00C2031A" w:rsidP="008C1827">
            <w:pPr>
              <w:ind w:left="641"/>
              <w:jc w:val="both"/>
              <w:rPr>
                <w:rFonts w:eastAsia="MS PGothic" w:cs="Arial"/>
                <w:snapToGrid w:val="0"/>
                <w:color w:val="87867E"/>
                <w:kern w:val="2"/>
                <w:position w:val="2"/>
                <w:sz w:val="20"/>
                <w:szCs w:val="20"/>
                <w:lang w:val="en-US"/>
              </w:rPr>
            </w:pPr>
            <w:r w:rsidRPr="006243CA">
              <w:rPr>
                <w:rFonts w:cs="Arial"/>
                <w:sz w:val="20"/>
                <w:szCs w:val="20"/>
              </w:rPr>
              <w:t>Úroveň 3</w:t>
            </w:r>
          </w:p>
        </w:tc>
        <w:tc>
          <w:tcPr>
            <w:tcW w:w="5103" w:type="dxa"/>
          </w:tcPr>
          <w:p w:rsidR="00C2031A" w:rsidRPr="006243CA" w:rsidRDefault="00C2031A" w:rsidP="008C1827">
            <w:pPr>
              <w:ind w:left="641"/>
              <w:jc w:val="both"/>
              <w:rPr>
                <w:rFonts w:eastAsia="MS PGothic" w:cs="Arial"/>
                <w:snapToGrid w:val="0"/>
                <w:color w:val="87867E"/>
                <w:kern w:val="2"/>
                <w:position w:val="2"/>
                <w:sz w:val="20"/>
                <w:szCs w:val="20"/>
                <w:lang w:val="en-US"/>
              </w:rPr>
            </w:pPr>
            <w:r w:rsidRPr="006243CA">
              <w:rPr>
                <w:rFonts w:cs="Arial"/>
                <w:sz w:val="20"/>
                <w:szCs w:val="20"/>
              </w:rPr>
              <w:t>1000 Kč za každý započatý den nad stanovený limit</w:t>
            </w:r>
          </w:p>
        </w:tc>
      </w:tr>
    </w:tbl>
    <w:p w:rsidR="00C2031A" w:rsidRPr="006243CA" w:rsidRDefault="00C2031A" w:rsidP="00C2031A">
      <w:pPr>
        <w:pStyle w:val="Odstavecseseznamem"/>
        <w:keepNext/>
        <w:numPr>
          <w:ilvl w:val="0"/>
          <w:numId w:val="10"/>
        </w:numPr>
        <w:spacing w:before="360" w:after="240" w:line="240" w:lineRule="auto"/>
        <w:jc w:val="both"/>
        <w:rPr>
          <w:rFonts w:ascii="Arial" w:hAnsi="Arial" w:cs="Arial"/>
          <w:sz w:val="20"/>
          <w:szCs w:val="20"/>
        </w:rPr>
      </w:pPr>
      <w:r w:rsidRPr="006243CA">
        <w:rPr>
          <w:rFonts w:ascii="Arial" w:hAnsi="Arial" w:cs="Arial"/>
          <w:sz w:val="20"/>
          <w:szCs w:val="20"/>
        </w:rPr>
        <w:lastRenderedPageBreak/>
        <w:t>Požadavky na nabídku a kvalifikaci uchazečů</w:t>
      </w:r>
    </w:p>
    <w:p w:rsidR="00C2031A" w:rsidRPr="006243CA" w:rsidRDefault="00C2031A" w:rsidP="00C2031A">
      <w:pPr>
        <w:pStyle w:val="Odstavecseseznamem"/>
        <w:keepNext/>
        <w:spacing w:before="360" w:after="240"/>
        <w:ind w:left="284"/>
        <w:jc w:val="both"/>
        <w:rPr>
          <w:rFonts w:ascii="Arial" w:hAnsi="Arial" w:cs="Arial"/>
          <w:b/>
          <w:sz w:val="20"/>
          <w:szCs w:val="20"/>
        </w:rPr>
      </w:pPr>
    </w:p>
    <w:p w:rsidR="00C2031A" w:rsidRPr="006243CA" w:rsidRDefault="00C2031A" w:rsidP="00C2031A">
      <w:pPr>
        <w:pStyle w:val="Odstavecseseznamem"/>
        <w:keepNext/>
        <w:numPr>
          <w:ilvl w:val="1"/>
          <w:numId w:val="10"/>
        </w:numPr>
        <w:spacing w:before="120" w:after="0" w:line="240" w:lineRule="auto"/>
        <w:ind w:left="284" w:hanging="284"/>
        <w:jc w:val="both"/>
        <w:rPr>
          <w:rFonts w:ascii="Arial" w:hAnsi="Arial" w:cs="Arial"/>
          <w:sz w:val="20"/>
          <w:szCs w:val="20"/>
        </w:rPr>
      </w:pPr>
      <w:r w:rsidRPr="006243CA">
        <w:rPr>
          <w:rFonts w:ascii="Arial" w:hAnsi="Arial" w:cs="Arial"/>
          <w:sz w:val="20"/>
          <w:szCs w:val="20"/>
        </w:rPr>
        <w:t>Úplnost nabídky</w:t>
      </w:r>
    </w:p>
    <w:p w:rsidR="00C2031A" w:rsidRPr="006243CA" w:rsidRDefault="00C2031A" w:rsidP="00C2031A">
      <w:pPr>
        <w:keepNext/>
        <w:jc w:val="both"/>
        <w:rPr>
          <w:rFonts w:cs="Arial"/>
          <w:sz w:val="20"/>
          <w:szCs w:val="20"/>
        </w:rPr>
      </w:pPr>
      <w:r w:rsidRPr="006243CA">
        <w:rPr>
          <w:rFonts w:cs="Arial"/>
          <w:sz w:val="20"/>
          <w:szCs w:val="20"/>
        </w:rPr>
        <w:t>Aby byla nabídka uchazeče shledána úplnou, musí v souladu s ustanovením § 71 odst. 8 zákona splňovat tyto požadavky</w:t>
      </w:r>
    </w:p>
    <w:p w:rsidR="00C2031A" w:rsidRPr="006243CA" w:rsidRDefault="00C2031A" w:rsidP="00C2031A">
      <w:pPr>
        <w:pStyle w:val="Odstavecseseznamem"/>
        <w:keepNext/>
        <w:numPr>
          <w:ilvl w:val="0"/>
          <w:numId w:val="13"/>
        </w:numPr>
        <w:spacing w:after="0" w:line="240" w:lineRule="auto"/>
        <w:jc w:val="both"/>
        <w:rPr>
          <w:rFonts w:ascii="Arial" w:hAnsi="Arial" w:cs="Arial"/>
          <w:sz w:val="20"/>
          <w:szCs w:val="20"/>
        </w:rPr>
      </w:pPr>
      <w:r w:rsidRPr="006243CA">
        <w:rPr>
          <w:rFonts w:ascii="Arial" w:hAnsi="Arial" w:cs="Arial"/>
          <w:sz w:val="20"/>
          <w:szCs w:val="20"/>
        </w:rPr>
        <w:t>Musí být zpracována v českém jazyce,</w:t>
      </w:r>
    </w:p>
    <w:p w:rsidR="00C2031A" w:rsidRPr="006243CA" w:rsidRDefault="00C2031A" w:rsidP="00C2031A">
      <w:pPr>
        <w:pStyle w:val="Odstavecseseznamem"/>
        <w:keepNext/>
        <w:numPr>
          <w:ilvl w:val="0"/>
          <w:numId w:val="13"/>
        </w:numPr>
        <w:spacing w:after="0" w:line="240" w:lineRule="auto"/>
        <w:jc w:val="both"/>
        <w:rPr>
          <w:rFonts w:ascii="Arial" w:hAnsi="Arial" w:cs="Arial"/>
          <w:sz w:val="20"/>
          <w:szCs w:val="20"/>
        </w:rPr>
      </w:pPr>
      <w:r w:rsidRPr="006243CA">
        <w:rPr>
          <w:rFonts w:ascii="Arial" w:hAnsi="Arial" w:cs="Arial"/>
          <w:sz w:val="20"/>
          <w:szCs w:val="20"/>
        </w:rPr>
        <w:t>Návrh smlouvy musí být podle § 68 odst. 2 zákona podepsán osobou oprávněnou jednat jménem či za uchazeče</w:t>
      </w:r>
    </w:p>
    <w:p w:rsidR="00C2031A" w:rsidRPr="006243CA" w:rsidRDefault="00C2031A" w:rsidP="00C2031A">
      <w:pPr>
        <w:pStyle w:val="Odstavecseseznamem"/>
        <w:keepNext/>
        <w:numPr>
          <w:ilvl w:val="0"/>
          <w:numId w:val="13"/>
        </w:numPr>
        <w:spacing w:after="0" w:line="240" w:lineRule="auto"/>
        <w:jc w:val="both"/>
        <w:rPr>
          <w:rFonts w:ascii="Arial" w:hAnsi="Arial" w:cs="Arial"/>
          <w:sz w:val="20"/>
          <w:szCs w:val="20"/>
        </w:rPr>
      </w:pPr>
      <w:r w:rsidRPr="006243CA">
        <w:rPr>
          <w:rFonts w:ascii="Arial" w:hAnsi="Arial" w:cs="Arial"/>
          <w:sz w:val="20"/>
          <w:szCs w:val="20"/>
        </w:rPr>
        <w:t>Nabídka musí obsahovat všechny součásti požadované zákonem.</w:t>
      </w:r>
    </w:p>
    <w:p w:rsidR="00C2031A" w:rsidRPr="006243CA" w:rsidRDefault="00C2031A" w:rsidP="00C2031A">
      <w:pPr>
        <w:keepNext/>
        <w:jc w:val="both"/>
        <w:rPr>
          <w:rFonts w:cs="Arial"/>
          <w:sz w:val="20"/>
          <w:szCs w:val="20"/>
        </w:rPr>
      </w:pPr>
      <w:r w:rsidRPr="006243CA">
        <w:rPr>
          <w:rFonts w:cs="Arial"/>
          <w:sz w:val="20"/>
          <w:szCs w:val="20"/>
        </w:rPr>
        <w:t>Pokud bude nabídka shledána neúplnou, bude v souladu § 71 odst. 10 zákona vyřazena a zadavatel bezodkladně vyloučí uchazeče, jehož nabídka byla vyřazena. Vyloučení uchazeče, včetně důvodů, zadavatel bezodkladně písemně oznámí uchazeči.</w:t>
      </w:r>
    </w:p>
    <w:p w:rsidR="00C2031A" w:rsidRPr="006243CA" w:rsidRDefault="00C2031A" w:rsidP="00C2031A">
      <w:pPr>
        <w:pStyle w:val="Odstavecseseznamem"/>
        <w:keepNext/>
        <w:numPr>
          <w:ilvl w:val="1"/>
          <w:numId w:val="10"/>
        </w:numPr>
        <w:spacing w:before="120" w:after="0" w:line="240" w:lineRule="auto"/>
        <w:ind w:left="284" w:hanging="284"/>
        <w:jc w:val="both"/>
        <w:rPr>
          <w:rFonts w:ascii="Arial" w:hAnsi="Arial" w:cs="Arial"/>
          <w:sz w:val="20"/>
        </w:rPr>
      </w:pPr>
      <w:r w:rsidRPr="006243CA">
        <w:rPr>
          <w:rFonts w:ascii="Arial" w:hAnsi="Arial" w:cs="Arial"/>
          <w:sz w:val="20"/>
        </w:rPr>
        <w:t>Kvalifikace uchazečů</w:t>
      </w:r>
      <w:r w:rsidRPr="006243CA">
        <w:rPr>
          <w:rFonts w:ascii="Arial" w:hAnsi="Arial" w:cs="Arial"/>
          <w:b/>
          <w:sz w:val="20"/>
          <w:szCs w:val="20"/>
        </w:rPr>
        <w:t>:</w:t>
      </w:r>
    </w:p>
    <w:p w:rsidR="00C2031A" w:rsidRPr="006243CA" w:rsidRDefault="00C2031A" w:rsidP="00C2031A">
      <w:pPr>
        <w:keepNext/>
        <w:numPr>
          <w:ilvl w:val="2"/>
          <w:numId w:val="10"/>
        </w:numPr>
        <w:spacing w:before="120" w:after="60" w:line="240" w:lineRule="auto"/>
        <w:jc w:val="both"/>
        <w:rPr>
          <w:rFonts w:cs="Arial"/>
          <w:sz w:val="20"/>
        </w:rPr>
      </w:pPr>
      <w:r w:rsidRPr="006243CA">
        <w:rPr>
          <w:rFonts w:cs="Arial"/>
          <w:sz w:val="20"/>
        </w:rPr>
        <w:t>Prokazování kvalifikace</w:t>
      </w:r>
    </w:p>
    <w:p w:rsidR="00C2031A" w:rsidRPr="006243CA" w:rsidRDefault="00C2031A" w:rsidP="00C2031A">
      <w:pPr>
        <w:jc w:val="both"/>
        <w:rPr>
          <w:rFonts w:cs="Arial"/>
          <w:b/>
          <w:sz w:val="20"/>
          <w:szCs w:val="20"/>
        </w:rPr>
      </w:pPr>
      <w:r w:rsidRPr="006243CA">
        <w:rPr>
          <w:rFonts w:cs="Arial"/>
          <w:sz w:val="20"/>
          <w:szCs w:val="20"/>
        </w:rPr>
        <w:t>Uchazeč je povinen v souladu s § 50 zákona v nabídce prokázat splnění kvalifikace.</w:t>
      </w:r>
    </w:p>
    <w:p w:rsidR="00C2031A" w:rsidRPr="006243CA" w:rsidRDefault="00C2031A" w:rsidP="00C2031A">
      <w:pPr>
        <w:keepNext/>
        <w:numPr>
          <w:ilvl w:val="2"/>
          <w:numId w:val="10"/>
        </w:numPr>
        <w:spacing w:before="120" w:after="60" w:line="240" w:lineRule="auto"/>
        <w:jc w:val="both"/>
        <w:rPr>
          <w:rFonts w:cs="Arial"/>
          <w:sz w:val="20"/>
        </w:rPr>
      </w:pPr>
      <w:r w:rsidRPr="006243CA">
        <w:rPr>
          <w:rFonts w:cs="Arial"/>
          <w:sz w:val="20"/>
        </w:rPr>
        <w:t>Vymezení kvalifikace</w:t>
      </w:r>
    </w:p>
    <w:p w:rsidR="00C2031A" w:rsidRPr="006243CA" w:rsidRDefault="00C2031A" w:rsidP="00C2031A">
      <w:pPr>
        <w:spacing w:after="60" w:line="320" w:lineRule="atLeast"/>
        <w:jc w:val="both"/>
        <w:rPr>
          <w:rFonts w:cs="Arial"/>
          <w:b/>
          <w:sz w:val="20"/>
          <w:szCs w:val="20"/>
        </w:rPr>
      </w:pPr>
      <w:r w:rsidRPr="006243CA">
        <w:rPr>
          <w:rFonts w:cs="Arial"/>
          <w:sz w:val="20"/>
          <w:szCs w:val="20"/>
        </w:rPr>
        <w:t>Splnění kvalifikace prokázal uchazeč, který s poukazem na § 50 odst. 1 zákona splní kvalifikační předpoklady uvedené dále.</w:t>
      </w:r>
    </w:p>
    <w:p w:rsidR="00C2031A" w:rsidRPr="006243CA" w:rsidRDefault="00C2031A" w:rsidP="00C2031A">
      <w:pPr>
        <w:keepNext/>
        <w:numPr>
          <w:ilvl w:val="2"/>
          <w:numId w:val="10"/>
        </w:numPr>
        <w:spacing w:before="120" w:after="60" w:line="240" w:lineRule="auto"/>
        <w:jc w:val="both"/>
        <w:rPr>
          <w:rFonts w:cs="Arial"/>
          <w:sz w:val="20"/>
        </w:rPr>
      </w:pPr>
      <w:r w:rsidRPr="006243CA">
        <w:rPr>
          <w:rFonts w:cs="Arial"/>
          <w:b/>
          <w:sz w:val="20"/>
          <w:szCs w:val="20"/>
        </w:rPr>
        <w:t xml:space="preserve"> </w:t>
      </w:r>
      <w:r w:rsidRPr="006243CA">
        <w:rPr>
          <w:rFonts w:cs="Arial"/>
          <w:sz w:val="20"/>
        </w:rPr>
        <w:t>Základní kvalifikační předpoklady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90"/>
        <w:gridCol w:w="3920"/>
      </w:tblGrid>
      <w:tr w:rsidR="00C2031A" w:rsidRPr="006243CA" w:rsidTr="008C1827">
        <w:tc>
          <w:tcPr>
            <w:tcW w:w="5290" w:type="dxa"/>
            <w:shd w:val="clear" w:color="auto" w:fill="C0C0C0"/>
          </w:tcPr>
          <w:p w:rsidR="00C2031A" w:rsidRPr="006243CA" w:rsidRDefault="00C2031A" w:rsidP="008C1827">
            <w:pPr>
              <w:pStyle w:val="Textkomente"/>
              <w:spacing w:before="60" w:after="60" w:line="360" w:lineRule="auto"/>
              <w:jc w:val="both"/>
              <w:rPr>
                <w:rFonts w:ascii="Arial" w:hAnsi="Arial" w:cs="Arial"/>
                <w:sz w:val="18"/>
                <w:szCs w:val="18"/>
              </w:rPr>
            </w:pPr>
            <w:r w:rsidRPr="006243CA">
              <w:rPr>
                <w:rFonts w:ascii="Arial" w:hAnsi="Arial" w:cs="Arial"/>
                <w:sz w:val="18"/>
                <w:szCs w:val="18"/>
              </w:rPr>
              <w:t>Základní kvalifikační předpoklady splňuje uchazeč:</w:t>
            </w:r>
          </w:p>
        </w:tc>
        <w:tc>
          <w:tcPr>
            <w:tcW w:w="3920" w:type="dxa"/>
            <w:shd w:val="clear" w:color="auto" w:fill="C0C0C0"/>
          </w:tcPr>
          <w:p w:rsidR="00C2031A" w:rsidRPr="006243CA" w:rsidRDefault="00C2031A" w:rsidP="008C1827">
            <w:pPr>
              <w:pStyle w:val="Textkomente"/>
              <w:spacing w:before="60" w:after="60" w:line="360" w:lineRule="auto"/>
              <w:jc w:val="both"/>
              <w:rPr>
                <w:rFonts w:ascii="Arial" w:hAnsi="Arial" w:cs="Arial"/>
                <w:sz w:val="18"/>
                <w:szCs w:val="18"/>
              </w:rPr>
            </w:pPr>
            <w:r w:rsidRPr="006243CA">
              <w:rPr>
                <w:rFonts w:ascii="Arial" w:hAnsi="Arial" w:cs="Arial"/>
                <w:sz w:val="18"/>
                <w:szCs w:val="18"/>
              </w:rPr>
              <w:t>Způsob prokázání splnění:</w:t>
            </w:r>
          </w:p>
        </w:tc>
      </w:tr>
      <w:tr w:rsidR="00C2031A" w:rsidRPr="006243CA" w:rsidTr="008C1827">
        <w:tc>
          <w:tcPr>
            <w:tcW w:w="5290" w:type="dxa"/>
          </w:tcPr>
          <w:p w:rsidR="00C2031A" w:rsidRPr="006243CA" w:rsidRDefault="00C2031A" w:rsidP="008C1827">
            <w:pPr>
              <w:pStyle w:val="Textkomente"/>
              <w:spacing w:before="60"/>
              <w:jc w:val="both"/>
              <w:rPr>
                <w:rFonts w:ascii="Arial" w:hAnsi="Arial" w:cs="Arial"/>
                <w:sz w:val="18"/>
                <w:szCs w:val="18"/>
              </w:rPr>
            </w:pPr>
            <w:r w:rsidRPr="006243CA">
              <w:rPr>
                <w:rFonts w:ascii="Arial" w:hAnsi="Arial" w:cs="Arial"/>
                <w:sz w:val="18"/>
                <w:szCs w:val="18"/>
              </w:rPr>
              <w:t>který nebyl pravomocně odsouzen pro trestný čin spáchaný ve prospěch organizované zločinecké skupiny, trestný čin účasti na organizované zločinecké skupině, legalizace výnosů z trestné činnosti, podílnictví, přijímání úplatku, podplácení, nepřímého úplatkářství, podvodu, úvěrového podvodu, včetně případů, kdy jde o přípravu nebo pokus nebo účastenství na takovém trestném činu, nebo došlo k zahlazení odsouzení za spáchání takového trestného činu; jde-li o právnickou osobu, musí tento předpoklad splňovat statutární orgán nebo každý člen statutárního orgánu a je-li statutárním orgánem dodavatele či členem statutárního orgánu dodavatele právnická osoba, musí tento předpoklad splňovat statutární orgán nebo každý člen statutárního orgánu této právnické osoby; podává-li nabídku zahraniční právnická osoba prostřednictvím své organizační složky, musí tento předpoklad splňovat vedle uvedených osob rovněž vedoucí této organizační složky; tento základní kvalifikační předpoklad musí dodavatel splňovat jak ve vztahu k území České republiky, tak k zemi svého sídla, místa podnikání či bydliště</w:t>
            </w:r>
          </w:p>
        </w:tc>
        <w:tc>
          <w:tcPr>
            <w:tcW w:w="3920" w:type="dxa"/>
            <w:vAlign w:val="center"/>
          </w:tcPr>
          <w:p w:rsidR="00C2031A" w:rsidRPr="006243CA" w:rsidRDefault="00C2031A" w:rsidP="008C1827">
            <w:pPr>
              <w:pStyle w:val="Textkomente"/>
              <w:spacing w:before="60"/>
              <w:jc w:val="both"/>
              <w:rPr>
                <w:rFonts w:ascii="Arial" w:hAnsi="Arial" w:cs="Arial"/>
                <w:bCs/>
                <w:sz w:val="18"/>
                <w:szCs w:val="18"/>
              </w:rPr>
            </w:pPr>
            <w:r w:rsidRPr="006243CA">
              <w:rPr>
                <w:rFonts w:ascii="Arial" w:hAnsi="Arial" w:cs="Arial"/>
                <w:bCs/>
                <w:i/>
                <w:iCs/>
                <w:sz w:val="18"/>
                <w:szCs w:val="18"/>
              </w:rPr>
              <w:t xml:space="preserve">Výpis z evidence Rejstříku trestů nebo jiný odpovídající doklad ne starší než 90 dnů; </w:t>
            </w:r>
            <w:r w:rsidRPr="006243CA">
              <w:rPr>
                <w:rFonts w:ascii="Arial" w:hAnsi="Arial" w:cs="Arial"/>
                <w:i/>
                <w:sz w:val="18"/>
                <w:szCs w:val="18"/>
              </w:rPr>
              <w:t>výpis z evidence Rejstříku trestů uchazeč doloží, jde-li o právnickou osobu, ve vztahu ke všem statutárním orgánům (např. s.r.o.) nebo všem členům statutárního orgánu (např. a.s.); je-li statutárním orgánem dodavatele či členem statutárního orgánu dodavatele právnická osoba, výpis z evidence Rejstříku trestů uchazeč doloží ve vztahu ke statutárnímu orgánu nebo ke každému členu statutárního orgánu této právnické osoby. Podává-li nabídku zahraniční právnická osoba prostřednictvím organizační složky, doloží uchazeč výpisy z evidence Rejstříku trestů ve vztahu k vedoucímu organizační složky, jakož i ve vztahu ke statutárnímu orgánu nebo všem členům statutárního orgánu zahraniční osoby.</w:t>
            </w:r>
          </w:p>
        </w:tc>
      </w:tr>
      <w:tr w:rsidR="00C2031A" w:rsidRPr="006243CA" w:rsidTr="008C1827">
        <w:tc>
          <w:tcPr>
            <w:tcW w:w="5290" w:type="dxa"/>
            <w:vAlign w:val="center"/>
          </w:tcPr>
          <w:p w:rsidR="00C2031A" w:rsidRPr="006243CA" w:rsidRDefault="00C2031A" w:rsidP="008C1827">
            <w:pPr>
              <w:pStyle w:val="Textkomente"/>
              <w:spacing w:before="60"/>
              <w:jc w:val="both"/>
              <w:rPr>
                <w:rFonts w:ascii="Arial" w:hAnsi="Arial" w:cs="Arial"/>
                <w:sz w:val="18"/>
                <w:szCs w:val="18"/>
              </w:rPr>
            </w:pPr>
            <w:r w:rsidRPr="006243CA">
              <w:rPr>
                <w:rFonts w:ascii="Arial" w:hAnsi="Arial" w:cs="Arial"/>
                <w:sz w:val="18"/>
                <w:szCs w:val="18"/>
              </w:rPr>
              <w:t>který nebyl pravomocně odsouzen pro trestný čin, jehož skutková podstata souvisí s předmětem podnikání dodavatele podle zvláštních právních předpisů nebo došlo k zahlazení odsouzení za spáchání takového trestného činu; jde-li o právnickou osobu, musí tuto podmínku splňovat statutární orgán nebo každý člen statutárního orgánu a je-li statutárním orgánem dodavatele či členem statutárního orgánu dodavatele právnická osoba, musí tento předpoklad splňovat statutární orgán nebo každý člen statutárního orgánu této právnické osoby; podává-li nabídku zahraniční právnická osoba prostřednictvím své organizační složky, musí tento předpoklad splňovat vedle uvedených osob rovněž vedoucí této organizační složky; tento základní kvalifikační předpoklad musí dodavatel splňovat jak ve vztahu k území České republiky, tak k zemi svého sídla, místa podnikání či bydliště</w:t>
            </w:r>
          </w:p>
        </w:tc>
        <w:tc>
          <w:tcPr>
            <w:tcW w:w="3920" w:type="dxa"/>
            <w:vAlign w:val="center"/>
          </w:tcPr>
          <w:p w:rsidR="00C2031A" w:rsidRPr="006243CA" w:rsidRDefault="00C2031A" w:rsidP="008C1827">
            <w:pPr>
              <w:pStyle w:val="Textkomente"/>
              <w:spacing w:before="60"/>
              <w:jc w:val="both"/>
              <w:rPr>
                <w:rFonts w:ascii="Arial" w:hAnsi="Arial" w:cs="Arial"/>
                <w:bCs/>
                <w:sz w:val="18"/>
                <w:szCs w:val="18"/>
              </w:rPr>
            </w:pPr>
            <w:r w:rsidRPr="006243CA">
              <w:rPr>
                <w:rFonts w:ascii="Arial" w:hAnsi="Arial" w:cs="Arial"/>
                <w:bCs/>
                <w:i/>
                <w:iCs/>
                <w:sz w:val="18"/>
                <w:szCs w:val="18"/>
              </w:rPr>
              <w:t xml:space="preserve">Výpis z evidence Rejstříku trestů nebo jiný odpovídající doklad ne starší než 90 dnů; </w:t>
            </w:r>
            <w:r w:rsidRPr="006243CA">
              <w:rPr>
                <w:rFonts w:ascii="Arial" w:hAnsi="Arial" w:cs="Arial"/>
                <w:i/>
                <w:sz w:val="18"/>
                <w:szCs w:val="18"/>
              </w:rPr>
              <w:t xml:space="preserve">výpis z evidence Rejstříku trestů uchazeč doloží, jde-li o právnickou osobu ve vztahu ke všem statutárním orgánům (např. s.r.o.) nebo všem členům statutárního orgánu (např. a.s.), je-li statutárním orgánem dodavatele či členem statutárního orgánu dodavatele právnická osoba, výpis z evidence Rejstříku trestů uchazeč doloží ve vztahu ke statutárnímu orgánu nebo ke každému členu statutárního orgánu této právnické osoby. Podává-li nabídku zahraniční právnická osoba prostřednictvím organizační složky, doloží uchazeč výpisy z evidence Rejstříku trestů ve vztahu k vedoucímu organizační složky, jakož i </w:t>
            </w:r>
            <w:r w:rsidRPr="006243CA">
              <w:rPr>
                <w:rFonts w:ascii="Arial" w:hAnsi="Arial" w:cs="Arial"/>
                <w:i/>
                <w:sz w:val="18"/>
                <w:szCs w:val="18"/>
              </w:rPr>
              <w:lastRenderedPageBreak/>
              <w:t>ve vztahu ke statutárnímu orgánu nebo všem členům statutárního orgánu zahraniční osoby.</w:t>
            </w:r>
          </w:p>
        </w:tc>
      </w:tr>
      <w:tr w:rsidR="00C2031A" w:rsidRPr="006243CA" w:rsidTr="008C1827">
        <w:tc>
          <w:tcPr>
            <w:tcW w:w="5290" w:type="dxa"/>
            <w:vAlign w:val="center"/>
          </w:tcPr>
          <w:p w:rsidR="00C2031A" w:rsidRPr="006243CA" w:rsidRDefault="00C2031A" w:rsidP="008C1827">
            <w:pPr>
              <w:pStyle w:val="Textkomente"/>
              <w:spacing w:before="60"/>
              <w:jc w:val="both"/>
              <w:rPr>
                <w:rFonts w:ascii="Arial" w:hAnsi="Arial" w:cs="Arial"/>
                <w:sz w:val="18"/>
                <w:szCs w:val="18"/>
              </w:rPr>
            </w:pPr>
            <w:r w:rsidRPr="006243CA">
              <w:rPr>
                <w:rFonts w:ascii="Arial" w:hAnsi="Arial" w:cs="Arial"/>
                <w:sz w:val="18"/>
                <w:szCs w:val="18"/>
              </w:rPr>
              <w:lastRenderedPageBreak/>
              <w:t>který v posledních třech letech nenaplnil skutkovou podstatu jednání nekalé soutěže formou podplácení podle zvláštního právního předpisu</w:t>
            </w:r>
          </w:p>
        </w:tc>
        <w:tc>
          <w:tcPr>
            <w:tcW w:w="3920" w:type="dxa"/>
            <w:vAlign w:val="center"/>
          </w:tcPr>
          <w:p w:rsidR="00C2031A" w:rsidRPr="006243CA" w:rsidRDefault="00C2031A" w:rsidP="008C1827">
            <w:pPr>
              <w:pStyle w:val="Textkomente"/>
              <w:spacing w:before="60"/>
              <w:jc w:val="both"/>
              <w:rPr>
                <w:rFonts w:ascii="Arial" w:hAnsi="Arial" w:cs="Arial"/>
                <w:bCs/>
                <w:sz w:val="18"/>
                <w:szCs w:val="18"/>
              </w:rPr>
            </w:pPr>
            <w:r w:rsidRPr="006243CA">
              <w:rPr>
                <w:rFonts w:ascii="Arial" w:hAnsi="Arial" w:cs="Arial"/>
                <w:bCs/>
                <w:i/>
                <w:iCs/>
                <w:sz w:val="18"/>
                <w:szCs w:val="18"/>
              </w:rPr>
              <w:t>Prohlášení uchazeče, z něhož jednoznačně vyplývá splnění tohoto kvalifikačního předpokladu</w:t>
            </w:r>
          </w:p>
        </w:tc>
      </w:tr>
      <w:tr w:rsidR="00C2031A" w:rsidRPr="006243CA" w:rsidTr="008C1827">
        <w:tc>
          <w:tcPr>
            <w:tcW w:w="5290" w:type="dxa"/>
            <w:vAlign w:val="center"/>
          </w:tcPr>
          <w:p w:rsidR="00C2031A" w:rsidRPr="006243CA" w:rsidRDefault="00C2031A" w:rsidP="008C1827">
            <w:pPr>
              <w:pStyle w:val="Textkomente"/>
              <w:spacing w:before="60"/>
              <w:jc w:val="both"/>
              <w:rPr>
                <w:rFonts w:ascii="Arial" w:hAnsi="Arial" w:cs="Arial"/>
                <w:sz w:val="18"/>
                <w:szCs w:val="18"/>
              </w:rPr>
            </w:pPr>
            <w:r w:rsidRPr="006243CA">
              <w:rPr>
                <w:rFonts w:ascii="Arial" w:hAnsi="Arial" w:cs="Arial"/>
                <w:sz w:val="18"/>
                <w:szCs w:val="18"/>
              </w:rPr>
              <w:t>vůči jeho majetku neprobíhá nebo v posledních třech letech neproběhlo  insolvenční řízení, v němž bylo vydáno rozhodnutí o úpadku nebo insolvenční návrh nebyl zamítnut proto, že majetek nepostačuje k úhradě nákladů insolvenčního řízení, nebo nebyl konkurs zrušen proto, že majetek byl zcela nepostačující nebo zavedena nucená správa podle zvláštních právních předpisů</w:t>
            </w:r>
          </w:p>
        </w:tc>
        <w:tc>
          <w:tcPr>
            <w:tcW w:w="3920" w:type="dxa"/>
            <w:vAlign w:val="center"/>
          </w:tcPr>
          <w:p w:rsidR="00C2031A" w:rsidRPr="006243CA" w:rsidRDefault="00C2031A" w:rsidP="008C1827">
            <w:pPr>
              <w:pStyle w:val="Textkomente"/>
              <w:spacing w:before="60"/>
              <w:jc w:val="both"/>
              <w:rPr>
                <w:rFonts w:ascii="Arial" w:hAnsi="Arial" w:cs="Arial"/>
                <w:bCs/>
                <w:sz w:val="18"/>
                <w:szCs w:val="18"/>
              </w:rPr>
            </w:pPr>
            <w:r w:rsidRPr="006243CA">
              <w:rPr>
                <w:rFonts w:ascii="Arial" w:hAnsi="Arial" w:cs="Arial"/>
                <w:bCs/>
                <w:i/>
                <w:iCs/>
                <w:sz w:val="18"/>
                <w:szCs w:val="18"/>
              </w:rPr>
              <w:t>Prohlášení uchazeče, z něhož jednoznačně vyplývá splnění tohoto kvalifikačního předpokladu</w:t>
            </w:r>
            <w:r w:rsidRPr="006243CA" w:rsidDel="00174163">
              <w:rPr>
                <w:rFonts w:ascii="Arial" w:hAnsi="Arial" w:cs="Arial"/>
                <w:bCs/>
                <w:i/>
                <w:iCs/>
                <w:sz w:val="18"/>
                <w:szCs w:val="18"/>
              </w:rPr>
              <w:t xml:space="preserve"> </w:t>
            </w:r>
          </w:p>
        </w:tc>
      </w:tr>
      <w:tr w:rsidR="00C2031A" w:rsidRPr="006243CA" w:rsidTr="008C1827">
        <w:tc>
          <w:tcPr>
            <w:tcW w:w="5290" w:type="dxa"/>
            <w:vAlign w:val="center"/>
          </w:tcPr>
          <w:p w:rsidR="00C2031A" w:rsidRPr="006243CA" w:rsidRDefault="00C2031A" w:rsidP="008C1827">
            <w:pPr>
              <w:pStyle w:val="Textkomente"/>
              <w:spacing w:before="60"/>
              <w:jc w:val="both"/>
              <w:rPr>
                <w:rFonts w:ascii="Arial" w:hAnsi="Arial" w:cs="Arial"/>
                <w:sz w:val="18"/>
                <w:szCs w:val="18"/>
              </w:rPr>
            </w:pPr>
            <w:r w:rsidRPr="006243CA">
              <w:rPr>
                <w:rFonts w:ascii="Arial" w:hAnsi="Arial" w:cs="Arial"/>
                <w:sz w:val="18"/>
                <w:szCs w:val="18"/>
              </w:rPr>
              <w:t>který není v likvidaci</w:t>
            </w:r>
          </w:p>
        </w:tc>
        <w:tc>
          <w:tcPr>
            <w:tcW w:w="3920" w:type="dxa"/>
            <w:vAlign w:val="center"/>
          </w:tcPr>
          <w:p w:rsidR="00C2031A" w:rsidRPr="006243CA" w:rsidRDefault="00C2031A" w:rsidP="008C1827">
            <w:pPr>
              <w:pStyle w:val="Textkomente"/>
              <w:spacing w:before="60"/>
              <w:jc w:val="both"/>
              <w:rPr>
                <w:rFonts w:ascii="Arial" w:hAnsi="Arial" w:cs="Arial"/>
                <w:bCs/>
                <w:sz w:val="18"/>
                <w:szCs w:val="18"/>
              </w:rPr>
            </w:pPr>
            <w:r w:rsidRPr="006243CA">
              <w:rPr>
                <w:rFonts w:ascii="Arial" w:hAnsi="Arial" w:cs="Arial"/>
                <w:bCs/>
                <w:i/>
                <w:iCs/>
                <w:sz w:val="18"/>
                <w:szCs w:val="18"/>
              </w:rPr>
              <w:t>Prohlášení uchazeče, z něhož jednoznačně vyplývá splnění tohoto kvalifikačního předpokladu</w:t>
            </w:r>
          </w:p>
        </w:tc>
      </w:tr>
      <w:tr w:rsidR="00C2031A" w:rsidRPr="006243CA" w:rsidTr="008C1827">
        <w:tc>
          <w:tcPr>
            <w:tcW w:w="5290" w:type="dxa"/>
            <w:vAlign w:val="center"/>
          </w:tcPr>
          <w:p w:rsidR="00C2031A" w:rsidRPr="006243CA" w:rsidRDefault="00C2031A" w:rsidP="008C1827">
            <w:pPr>
              <w:pStyle w:val="Textkomente"/>
              <w:spacing w:before="60"/>
              <w:jc w:val="both"/>
              <w:rPr>
                <w:rFonts w:ascii="Arial" w:hAnsi="Arial" w:cs="Arial"/>
                <w:sz w:val="18"/>
                <w:szCs w:val="18"/>
              </w:rPr>
            </w:pPr>
            <w:r w:rsidRPr="006243CA">
              <w:rPr>
                <w:rFonts w:ascii="Arial" w:hAnsi="Arial" w:cs="Arial"/>
                <w:sz w:val="18"/>
                <w:szCs w:val="18"/>
              </w:rPr>
              <w:t>který nemá v evidenci daní zachyceny daňové nedoplatky, a to jak v České republice, tak v zemi sídla, místa podnikání či bydliště dodavatele</w:t>
            </w:r>
          </w:p>
        </w:tc>
        <w:tc>
          <w:tcPr>
            <w:tcW w:w="3920" w:type="dxa"/>
            <w:vAlign w:val="center"/>
          </w:tcPr>
          <w:p w:rsidR="00C2031A" w:rsidRPr="006243CA" w:rsidRDefault="00C2031A" w:rsidP="008C1827">
            <w:pPr>
              <w:pStyle w:val="Textkomente"/>
              <w:spacing w:before="60"/>
              <w:jc w:val="both"/>
              <w:rPr>
                <w:rFonts w:ascii="Arial" w:hAnsi="Arial" w:cs="Arial"/>
                <w:bCs/>
                <w:i/>
                <w:iCs/>
                <w:sz w:val="18"/>
                <w:szCs w:val="18"/>
              </w:rPr>
            </w:pPr>
            <w:r w:rsidRPr="006243CA">
              <w:rPr>
                <w:rFonts w:ascii="Arial" w:hAnsi="Arial" w:cs="Arial"/>
                <w:bCs/>
                <w:i/>
                <w:iCs/>
                <w:sz w:val="18"/>
                <w:szCs w:val="18"/>
              </w:rPr>
              <w:t>Potvrzení příslušného finančního úřadu</w:t>
            </w:r>
          </w:p>
          <w:p w:rsidR="00C2031A" w:rsidRPr="006243CA" w:rsidRDefault="00C2031A" w:rsidP="008C1827">
            <w:pPr>
              <w:pStyle w:val="Textkomente"/>
              <w:spacing w:before="60"/>
              <w:jc w:val="both"/>
              <w:rPr>
                <w:rFonts w:ascii="Arial" w:hAnsi="Arial" w:cs="Arial"/>
                <w:bCs/>
                <w:i/>
                <w:iCs/>
                <w:sz w:val="18"/>
                <w:szCs w:val="18"/>
              </w:rPr>
            </w:pPr>
            <w:r w:rsidRPr="006243CA">
              <w:rPr>
                <w:rFonts w:ascii="Arial" w:hAnsi="Arial" w:cs="Arial"/>
                <w:bCs/>
                <w:i/>
                <w:iCs/>
                <w:sz w:val="18"/>
                <w:szCs w:val="18"/>
              </w:rPr>
              <w:t>Prohlášení uchazeče, z něhož jednoznačně vyplývá splnění tohoto kvalifikačního předpokladu ve vztahu ke spotřební dani</w:t>
            </w:r>
          </w:p>
        </w:tc>
      </w:tr>
      <w:tr w:rsidR="00C2031A" w:rsidRPr="006243CA" w:rsidTr="008C1827">
        <w:tc>
          <w:tcPr>
            <w:tcW w:w="5290" w:type="dxa"/>
            <w:vAlign w:val="center"/>
          </w:tcPr>
          <w:p w:rsidR="00C2031A" w:rsidRPr="006243CA" w:rsidRDefault="00C2031A" w:rsidP="008C1827">
            <w:pPr>
              <w:pStyle w:val="Textkomente"/>
              <w:spacing w:before="60"/>
              <w:jc w:val="both"/>
              <w:rPr>
                <w:rFonts w:ascii="Arial" w:hAnsi="Arial" w:cs="Arial"/>
                <w:sz w:val="18"/>
                <w:szCs w:val="18"/>
              </w:rPr>
            </w:pPr>
            <w:r w:rsidRPr="006243CA">
              <w:rPr>
                <w:rFonts w:ascii="Arial" w:hAnsi="Arial" w:cs="Arial"/>
                <w:sz w:val="18"/>
                <w:szCs w:val="18"/>
              </w:rPr>
              <w:t>který nemá nedoplatek na pojistném a na penále na veřejné zdravotní pojištění, a to jak v České republice, tak v zemi sídla, místa podnikání či bydliště dodavatele</w:t>
            </w:r>
          </w:p>
        </w:tc>
        <w:tc>
          <w:tcPr>
            <w:tcW w:w="3920" w:type="dxa"/>
            <w:vAlign w:val="center"/>
          </w:tcPr>
          <w:p w:rsidR="00C2031A" w:rsidRPr="006243CA" w:rsidRDefault="00C2031A" w:rsidP="008C1827">
            <w:pPr>
              <w:pStyle w:val="Textkomente"/>
              <w:spacing w:before="60"/>
              <w:jc w:val="both"/>
              <w:rPr>
                <w:rFonts w:ascii="Arial" w:hAnsi="Arial" w:cs="Arial"/>
                <w:bCs/>
                <w:i/>
                <w:iCs/>
                <w:sz w:val="18"/>
                <w:szCs w:val="18"/>
              </w:rPr>
            </w:pPr>
            <w:r w:rsidRPr="006243CA">
              <w:rPr>
                <w:rFonts w:ascii="Arial" w:hAnsi="Arial" w:cs="Arial"/>
                <w:bCs/>
                <w:i/>
                <w:iCs/>
                <w:sz w:val="18"/>
                <w:szCs w:val="18"/>
              </w:rPr>
              <w:t>Prohlášení uchazeče, z něhož jednoznačně vyplývá splnění tohoto kvalifikačního předpokladu ve vztahu ke všem zdravotním pojišťovnám</w:t>
            </w:r>
          </w:p>
        </w:tc>
      </w:tr>
      <w:tr w:rsidR="00C2031A" w:rsidRPr="006243CA" w:rsidTr="008C1827">
        <w:tc>
          <w:tcPr>
            <w:tcW w:w="5290" w:type="dxa"/>
            <w:vAlign w:val="center"/>
          </w:tcPr>
          <w:p w:rsidR="00C2031A" w:rsidRPr="006243CA" w:rsidRDefault="00C2031A" w:rsidP="008C1827">
            <w:pPr>
              <w:pStyle w:val="Textkomente"/>
              <w:spacing w:before="60"/>
              <w:jc w:val="both"/>
              <w:rPr>
                <w:rFonts w:ascii="Arial" w:hAnsi="Arial" w:cs="Arial"/>
                <w:sz w:val="18"/>
                <w:szCs w:val="18"/>
              </w:rPr>
            </w:pPr>
            <w:r w:rsidRPr="006243CA">
              <w:rPr>
                <w:rFonts w:ascii="Arial" w:hAnsi="Arial" w:cs="Arial"/>
                <w:sz w:val="18"/>
                <w:szCs w:val="18"/>
              </w:rPr>
              <w:t>který nemá nedoplatek na pojistném a na penále na sociální zabezpečení a příspěvku na státní politiku zaměstnanosti, a to jak v České republice, tak v zemi sídla, místa podnikání či bydliště dodavatele</w:t>
            </w:r>
          </w:p>
        </w:tc>
        <w:tc>
          <w:tcPr>
            <w:tcW w:w="3920" w:type="dxa"/>
            <w:vAlign w:val="center"/>
          </w:tcPr>
          <w:p w:rsidR="00C2031A" w:rsidRPr="006243CA" w:rsidRDefault="00C2031A" w:rsidP="008C1827">
            <w:pPr>
              <w:pStyle w:val="Textkomente"/>
              <w:spacing w:before="60"/>
              <w:jc w:val="both"/>
              <w:rPr>
                <w:rFonts w:ascii="Arial" w:hAnsi="Arial" w:cs="Arial"/>
                <w:bCs/>
                <w:i/>
                <w:iCs/>
                <w:sz w:val="18"/>
                <w:szCs w:val="18"/>
              </w:rPr>
            </w:pPr>
            <w:r w:rsidRPr="006243CA">
              <w:rPr>
                <w:rFonts w:ascii="Arial" w:hAnsi="Arial" w:cs="Arial"/>
                <w:bCs/>
                <w:i/>
                <w:iCs/>
                <w:sz w:val="18"/>
                <w:szCs w:val="18"/>
              </w:rPr>
              <w:t>Potvrzení od příslušného pracoviště České správy sociálního zabezpečení</w:t>
            </w:r>
          </w:p>
        </w:tc>
      </w:tr>
      <w:tr w:rsidR="00C2031A" w:rsidRPr="006243CA" w:rsidTr="008C1827">
        <w:tc>
          <w:tcPr>
            <w:tcW w:w="5290" w:type="dxa"/>
            <w:vAlign w:val="center"/>
          </w:tcPr>
          <w:p w:rsidR="00C2031A" w:rsidRPr="006243CA" w:rsidRDefault="00C2031A" w:rsidP="008C1827">
            <w:pPr>
              <w:pStyle w:val="Textkomente"/>
              <w:spacing w:before="60"/>
              <w:jc w:val="both"/>
              <w:rPr>
                <w:rFonts w:ascii="Arial" w:hAnsi="Arial" w:cs="Arial"/>
                <w:sz w:val="18"/>
                <w:szCs w:val="18"/>
              </w:rPr>
            </w:pPr>
            <w:r w:rsidRPr="006243CA">
              <w:rPr>
                <w:rFonts w:ascii="Arial" w:hAnsi="Arial" w:cs="Arial"/>
                <w:sz w:val="18"/>
                <w:szCs w:val="18"/>
              </w:rPr>
              <w:t>který není veden v rejstříku osob se zákazem plnění veřejných zakázek</w:t>
            </w:r>
          </w:p>
        </w:tc>
        <w:tc>
          <w:tcPr>
            <w:tcW w:w="3920" w:type="dxa"/>
            <w:vAlign w:val="center"/>
          </w:tcPr>
          <w:p w:rsidR="00C2031A" w:rsidRPr="006243CA" w:rsidRDefault="00C2031A" w:rsidP="008C1827">
            <w:pPr>
              <w:pStyle w:val="Textkomente"/>
              <w:spacing w:before="60"/>
              <w:jc w:val="both"/>
              <w:rPr>
                <w:rFonts w:ascii="Arial" w:hAnsi="Arial" w:cs="Arial"/>
                <w:bCs/>
                <w:i/>
                <w:iCs/>
                <w:sz w:val="18"/>
                <w:szCs w:val="18"/>
              </w:rPr>
            </w:pPr>
            <w:r w:rsidRPr="006243CA">
              <w:rPr>
                <w:rFonts w:ascii="Arial" w:hAnsi="Arial" w:cs="Arial"/>
                <w:bCs/>
                <w:i/>
                <w:iCs/>
                <w:sz w:val="18"/>
                <w:szCs w:val="18"/>
              </w:rPr>
              <w:t>Prohlášení uchazeče, z něhož jednoznačně vyplývá splnění tohoto kvalifikačního předpokladu</w:t>
            </w:r>
          </w:p>
        </w:tc>
      </w:tr>
      <w:tr w:rsidR="00C2031A" w:rsidRPr="006243CA" w:rsidTr="008C1827">
        <w:tc>
          <w:tcPr>
            <w:tcW w:w="5290" w:type="dxa"/>
            <w:vAlign w:val="center"/>
          </w:tcPr>
          <w:p w:rsidR="00C2031A" w:rsidRPr="006243CA" w:rsidRDefault="00C2031A" w:rsidP="008C1827">
            <w:pPr>
              <w:pStyle w:val="Textkomente"/>
              <w:spacing w:before="60"/>
              <w:jc w:val="both"/>
              <w:rPr>
                <w:rFonts w:ascii="Arial" w:hAnsi="Arial" w:cs="Arial"/>
                <w:sz w:val="18"/>
                <w:szCs w:val="18"/>
              </w:rPr>
            </w:pPr>
            <w:r w:rsidRPr="006243CA">
              <w:rPr>
                <w:rFonts w:ascii="Arial" w:hAnsi="Arial" w:cs="Arial"/>
                <w:sz w:val="18"/>
                <w:szCs w:val="18"/>
              </w:rPr>
              <w:t>kterému nebyla v posledních třech letech pravomocně uložena pokuta za umožnění výkonu nelegální práce podle zvláštního právního předpisu</w:t>
            </w:r>
          </w:p>
        </w:tc>
        <w:tc>
          <w:tcPr>
            <w:tcW w:w="3920" w:type="dxa"/>
            <w:vAlign w:val="center"/>
          </w:tcPr>
          <w:p w:rsidR="00C2031A" w:rsidRPr="006243CA" w:rsidRDefault="00C2031A" w:rsidP="008C1827">
            <w:pPr>
              <w:pStyle w:val="Textkomente"/>
              <w:spacing w:before="60"/>
              <w:jc w:val="both"/>
              <w:rPr>
                <w:rFonts w:ascii="Arial" w:hAnsi="Arial" w:cs="Arial"/>
                <w:bCs/>
                <w:i/>
                <w:iCs/>
                <w:sz w:val="18"/>
                <w:szCs w:val="18"/>
              </w:rPr>
            </w:pPr>
            <w:r w:rsidRPr="006243CA">
              <w:rPr>
                <w:rFonts w:ascii="Arial" w:hAnsi="Arial" w:cs="Arial"/>
                <w:bCs/>
                <w:i/>
                <w:iCs/>
                <w:sz w:val="18"/>
                <w:szCs w:val="18"/>
              </w:rPr>
              <w:t>Prohlášení uchazeče, z něhož jednoznačně vyplývá splnění tohoto kvalifikačního předpokladu</w:t>
            </w:r>
          </w:p>
        </w:tc>
      </w:tr>
      <w:tr w:rsidR="00C2031A" w:rsidRPr="006243CA" w:rsidTr="008C1827">
        <w:tc>
          <w:tcPr>
            <w:tcW w:w="5290" w:type="dxa"/>
            <w:vAlign w:val="center"/>
          </w:tcPr>
          <w:p w:rsidR="00C2031A" w:rsidRPr="006243CA" w:rsidRDefault="00C2031A" w:rsidP="008C1827">
            <w:pPr>
              <w:pStyle w:val="Textkomente"/>
              <w:spacing w:before="60"/>
              <w:jc w:val="both"/>
              <w:rPr>
                <w:rFonts w:ascii="Arial" w:hAnsi="Arial" w:cs="Arial"/>
                <w:sz w:val="18"/>
                <w:szCs w:val="18"/>
              </w:rPr>
            </w:pPr>
            <w:r w:rsidRPr="006243CA">
              <w:rPr>
                <w:rFonts w:ascii="Arial" w:hAnsi="Arial" w:cs="Arial"/>
                <w:sz w:val="18"/>
                <w:szCs w:val="18"/>
              </w:rPr>
              <w:t>který předloží seznam statutárních orgánů nebo členů statutárních orgánů, kteří v posledních třech letech pracovali u zadavatele.</w:t>
            </w:r>
          </w:p>
        </w:tc>
        <w:tc>
          <w:tcPr>
            <w:tcW w:w="3920" w:type="dxa"/>
            <w:vAlign w:val="center"/>
          </w:tcPr>
          <w:p w:rsidR="00C2031A" w:rsidRPr="006243CA" w:rsidRDefault="00C2031A" w:rsidP="008C1827">
            <w:pPr>
              <w:pStyle w:val="Textkomente"/>
              <w:spacing w:before="60"/>
              <w:jc w:val="both"/>
              <w:rPr>
                <w:rFonts w:ascii="Arial" w:hAnsi="Arial" w:cs="Arial"/>
                <w:bCs/>
                <w:i/>
                <w:iCs/>
                <w:sz w:val="18"/>
                <w:szCs w:val="18"/>
              </w:rPr>
            </w:pPr>
            <w:r w:rsidRPr="006243CA">
              <w:rPr>
                <w:rFonts w:ascii="Arial" w:hAnsi="Arial" w:cs="Arial"/>
                <w:bCs/>
                <w:i/>
                <w:iCs/>
                <w:sz w:val="18"/>
                <w:szCs w:val="18"/>
              </w:rPr>
              <w:t>Prohlášení uchazeče, z něhož jednoznačně vyplývá splnění tohoto kvalifikačního předpokladu</w:t>
            </w:r>
          </w:p>
        </w:tc>
      </w:tr>
      <w:tr w:rsidR="00C2031A" w:rsidRPr="006243CA" w:rsidTr="008C1827">
        <w:tc>
          <w:tcPr>
            <w:tcW w:w="5290" w:type="dxa"/>
            <w:vAlign w:val="center"/>
          </w:tcPr>
          <w:p w:rsidR="00C2031A" w:rsidRPr="006243CA" w:rsidRDefault="00C2031A" w:rsidP="008C1827">
            <w:pPr>
              <w:pStyle w:val="Textkomente"/>
              <w:spacing w:before="60"/>
              <w:jc w:val="both"/>
              <w:rPr>
                <w:rFonts w:ascii="Arial" w:hAnsi="Arial" w:cs="Arial"/>
                <w:sz w:val="18"/>
                <w:szCs w:val="18"/>
              </w:rPr>
            </w:pPr>
            <w:r w:rsidRPr="006243CA">
              <w:rPr>
                <w:rFonts w:ascii="Arial" w:hAnsi="Arial" w:cs="Arial"/>
                <w:sz w:val="18"/>
                <w:szCs w:val="18"/>
              </w:rPr>
              <w:t>který, má-li formu akciové společnosti, předloží aktuální seznam akcionářů s podílem vyšším než 10 %</w:t>
            </w:r>
          </w:p>
        </w:tc>
        <w:tc>
          <w:tcPr>
            <w:tcW w:w="3920" w:type="dxa"/>
            <w:vAlign w:val="center"/>
          </w:tcPr>
          <w:p w:rsidR="00C2031A" w:rsidRPr="006243CA" w:rsidRDefault="00C2031A" w:rsidP="008C1827">
            <w:pPr>
              <w:pStyle w:val="Textkomente"/>
              <w:spacing w:before="60"/>
              <w:jc w:val="both"/>
              <w:rPr>
                <w:rFonts w:ascii="Arial" w:hAnsi="Arial" w:cs="Arial"/>
                <w:bCs/>
                <w:i/>
                <w:iCs/>
                <w:sz w:val="18"/>
                <w:szCs w:val="18"/>
              </w:rPr>
            </w:pPr>
            <w:r w:rsidRPr="006243CA">
              <w:rPr>
                <w:rFonts w:ascii="Arial" w:hAnsi="Arial" w:cs="Arial"/>
                <w:bCs/>
                <w:i/>
                <w:iCs/>
                <w:sz w:val="18"/>
                <w:szCs w:val="18"/>
              </w:rPr>
              <w:t>Prohlášení uchazeče, z něhož jednoznačně vyplývá splnění tohoto kvalifikačního předpokladu</w:t>
            </w:r>
          </w:p>
        </w:tc>
      </w:tr>
    </w:tbl>
    <w:p w:rsidR="00C2031A" w:rsidRPr="006243CA" w:rsidRDefault="00C2031A" w:rsidP="00C2031A">
      <w:pPr>
        <w:keepNext/>
        <w:numPr>
          <w:ilvl w:val="2"/>
          <w:numId w:val="10"/>
        </w:numPr>
        <w:spacing w:before="120" w:after="60" w:line="240" w:lineRule="auto"/>
        <w:jc w:val="both"/>
        <w:rPr>
          <w:rFonts w:cs="Arial"/>
          <w:sz w:val="20"/>
        </w:rPr>
      </w:pPr>
      <w:r w:rsidRPr="006243CA">
        <w:rPr>
          <w:rFonts w:cs="Arial"/>
          <w:sz w:val="20"/>
        </w:rPr>
        <w:t>Profesní kvalifikační předpoklady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90"/>
        <w:gridCol w:w="3920"/>
      </w:tblGrid>
      <w:tr w:rsidR="00C2031A" w:rsidRPr="006243CA" w:rsidTr="008C1827">
        <w:tc>
          <w:tcPr>
            <w:tcW w:w="5290" w:type="dxa"/>
            <w:shd w:val="clear" w:color="auto" w:fill="C0C0C0"/>
          </w:tcPr>
          <w:p w:rsidR="00C2031A" w:rsidRPr="006243CA" w:rsidRDefault="00C2031A" w:rsidP="008C1827">
            <w:pPr>
              <w:pStyle w:val="Textkomente"/>
              <w:spacing w:before="60" w:after="60" w:line="360" w:lineRule="auto"/>
              <w:jc w:val="both"/>
              <w:rPr>
                <w:rFonts w:ascii="Arial" w:hAnsi="Arial" w:cs="Arial"/>
                <w:sz w:val="18"/>
                <w:szCs w:val="18"/>
              </w:rPr>
            </w:pPr>
            <w:r w:rsidRPr="006243CA">
              <w:rPr>
                <w:rFonts w:ascii="Arial" w:hAnsi="Arial" w:cs="Arial"/>
                <w:sz w:val="18"/>
                <w:szCs w:val="18"/>
              </w:rPr>
              <w:t>Splnění profesních kvalifikačních předpokladů prokáže uchazeč předložením</w:t>
            </w:r>
          </w:p>
        </w:tc>
        <w:tc>
          <w:tcPr>
            <w:tcW w:w="3920" w:type="dxa"/>
            <w:shd w:val="clear" w:color="auto" w:fill="C0C0C0"/>
            <w:vAlign w:val="center"/>
          </w:tcPr>
          <w:p w:rsidR="00C2031A" w:rsidRPr="006243CA" w:rsidRDefault="00C2031A" w:rsidP="008C1827">
            <w:pPr>
              <w:pStyle w:val="Textkomente"/>
              <w:spacing w:before="60" w:after="60" w:line="360" w:lineRule="auto"/>
              <w:jc w:val="both"/>
              <w:rPr>
                <w:rFonts w:ascii="Arial" w:hAnsi="Arial" w:cs="Arial"/>
                <w:sz w:val="18"/>
                <w:szCs w:val="18"/>
              </w:rPr>
            </w:pPr>
            <w:r w:rsidRPr="006243CA">
              <w:rPr>
                <w:rFonts w:ascii="Arial" w:hAnsi="Arial" w:cs="Arial"/>
                <w:sz w:val="18"/>
                <w:szCs w:val="18"/>
              </w:rPr>
              <w:t>Způsob prokázání splnění:</w:t>
            </w:r>
          </w:p>
        </w:tc>
      </w:tr>
      <w:tr w:rsidR="00C2031A" w:rsidRPr="006243CA" w:rsidTr="008C1827">
        <w:tc>
          <w:tcPr>
            <w:tcW w:w="5290" w:type="dxa"/>
          </w:tcPr>
          <w:p w:rsidR="00C2031A" w:rsidRPr="006243CA" w:rsidRDefault="00C2031A" w:rsidP="008C1827">
            <w:pPr>
              <w:pStyle w:val="Textkomente"/>
              <w:jc w:val="both"/>
              <w:rPr>
                <w:rFonts w:ascii="Arial" w:hAnsi="Arial" w:cs="Arial"/>
                <w:sz w:val="18"/>
                <w:szCs w:val="18"/>
              </w:rPr>
            </w:pPr>
            <w:r w:rsidRPr="006243CA">
              <w:rPr>
                <w:rFonts w:ascii="Arial" w:hAnsi="Arial" w:cs="Arial"/>
                <w:sz w:val="18"/>
                <w:szCs w:val="18"/>
              </w:rPr>
              <w:t>výpisu z obchodního rejstříku, pokud je v něm zapsán, či předložením výpisu z jiné obdobné evidence, pokud je v ní zapsán</w:t>
            </w:r>
          </w:p>
        </w:tc>
        <w:tc>
          <w:tcPr>
            <w:tcW w:w="3920" w:type="dxa"/>
            <w:vAlign w:val="center"/>
          </w:tcPr>
          <w:p w:rsidR="00C2031A" w:rsidRPr="006243CA" w:rsidRDefault="00C2031A" w:rsidP="008C1827">
            <w:pPr>
              <w:jc w:val="both"/>
              <w:rPr>
                <w:rFonts w:cs="Arial"/>
                <w:i/>
                <w:sz w:val="18"/>
                <w:szCs w:val="18"/>
              </w:rPr>
            </w:pPr>
            <w:r w:rsidRPr="006243CA">
              <w:rPr>
                <w:rFonts w:cs="Arial"/>
                <w:i/>
                <w:sz w:val="18"/>
                <w:szCs w:val="18"/>
              </w:rPr>
              <w:t>Výpis z obchodního rejstříku, pokud je v něm zapsán, či výpis z jiné obdobné evidence, pokud je v ní zapsán</w:t>
            </w:r>
          </w:p>
        </w:tc>
      </w:tr>
      <w:tr w:rsidR="00C2031A" w:rsidRPr="006243CA" w:rsidTr="008C1827">
        <w:tc>
          <w:tcPr>
            <w:tcW w:w="5290" w:type="dxa"/>
          </w:tcPr>
          <w:p w:rsidR="00C2031A" w:rsidRPr="006243CA" w:rsidRDefault="00C2031A" w:rsidP="008C1827">
            <w:pPr>
              <w:pStyle w:val="Textkomente"/>
              <w:jc w:val="both"/>
              <w:rPr>
                <w:rFonts w:ascii="Arial" w:hAnsi="Arial" w:cs="Arial"/>
                <w:sz w:val="18"/>
                <w:szCs w:val="18"/>
              </w:rPr>
            </w:pPr>
            <w:r w:rsidRPr="006243CA">
              <w:rPr>
                <w:rFonts w:ascii="Arial" w:hAnsi="Arial" w:cs="Arial"/>
                <w:sz w:val="18"/>
                <w:szCs w:val="18"/>
              </w:rPr>
              <w:t>dokladu o oprávnění k podnikání podle zvláštních právních předpisů v rozsahu odpovídajícím předmětu veřejné zakázky, zejména dokladu prokazujícího příslušné živnostenské oprávnění</w:t>
            </w:r>
          </w:p>
        </w:tc>
        <w:tc>
          <w:tcPr>
            <w:tcW w:w="3920" w:type="dxa"/>
            <w:vAlign w:val="center"/>
          </w:tcPr>
          <w:p w:rsidR="00C2031A" w:rsidRPr="006243CA" w:rsidRDefault="00C2031A" w:rsidP="008C1827">
            <w:pPr>
              <w:jc w:val="both"/>
              <w:rPr>
                <w:rFonts w:cs="Arial"/>
                <w:i/>
                <w:sz w:val="18"/>
                <w:szCs w:val="18"/>
              </w:rPr>
            </w:pPr>
            <w:r w:rsidRPr="006243CA">
              <w:rPr>
                <w:rFonts w:cs="Arial"/>
                <w:i/>
                <w:sz w:val="18"/>
                <w:szCs w:val="18"/>
              </w:rPr>
              <w:t>Doklady o oprávnění k podnikání (živnostenské listy) pokrývající předmět veřejné zakázky</w:t>
            </w:r>
          </w:p>
        </w:tc>
      </w:tr>
    </w:tbl>
    <w:p w:rsidR="00C2031A" w:rsidRPr="006243CA" w:rsidRDefault="00C2031A" w:rsidP="00C2031A">
      <w:pPr>
        <w:keepNext/>
        <w:numPr>
          <w:ilvl w:val="2"/>
          <w:numId w:val="10"/>
        </w:numPr>
        <w:spacing w:before="120" w:after="60" w:line="240" w:lineRule="auto"/>
        <w:jc w:val="both"/>
        <w:rPr>
          <w:rFonts w:cs="Arial"/>
          <w:sz w:val="20"/>
        </w:rPr>
      </w:pPr>
      <w:r w:rsidRPr="006243CA">
        <w:rPr>
          <w:rFonts w:cs="Arial"/>
          <w:sz w:val="20"/>
        </w:rPr>
        <w:t xml:space="preserve"> Ekonomické a finanční kvalifikační předpoklady</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90"/>
        <w:gridCol w:w="3960"/>
      </w:tblGrid>
      <w:tr w:rsidR="00C2031A" w:rsidRPr="006243CA" w:rsidTr="008C1827">
        <w:trPr>
          <w:trHeight w:val="133"/>
          <w:tblHeader/>
        </w:trPr>
        <w:tc>
          <w:tcPr>
            <w:tcW w:w="5290" w:type="dxa"/>
            <w:shd w:val="clear" w:color="auto" w:fill="C0C0C0"/>
          </w:tcPr>
          <w:p w:rsidR="00C2031A" w:rsidRPr="006243CA" w:rsidRDefault="00C2031A" w:rsidP="008C1827">
            <w:pPr>
              <w:pStyle w:val="Textkomente"/>
              <w:spacing w:before="60" w:after="60" w:line="360" w:lineRule="auto"/>
              <w:jc w:val="both"/>
              <w:rPr>
                <w:rFonts w:ascii="Arial" w:hAnsi="Arial" w:cs="Arial"/>
                <w:sz w:val="18"/>
                <w:szCs w:val="18"/>
              </w:rPr>
            </w:pPr>
            <w:r w:rsidRPr="006243CA">
              <w:rPr>
                <w:rFonts w:ascii="Arial" w:hAnsi="Arial" w:cs="Arial"/>
                <w:sz w:val="18"/>
                <w:szCs w:val="18"/>
              </w:rPr>
              <w:t>Splnění ekonomických a finančních kvalifikačních předpokladů prokáže uchazeč předložením:</w:t>
            </w:r>
          </w:p>
        </w:tc>
        <w:tc>
          <w:tcPr>
            <w:tcW w:w="3960" w:type="dxa"/>
            <w:shd w:val="clear" w:color="auto" w:fill="C0C0C0"/>
          </w:tcPr>
          <w:p w:rsidR="00C2031A" w:rsidRPr="006243CA" w:rsidRDefault="00C2031A" w:rsidP="008C1827">
            <w:pPr>
              <w:pStyle w:val="Textkomente"/>
              <w:spacing w:before="60" w:after="60" w:line="360" w:lineRule="auto"/>
              <w:jc w:val="both"/>
              <w:rPr>
                <w:rFonts w:ascii="Arial" w:hAnsi="Arial" w:cs="Arial"/>
                <w:sz w:val="18"/>
                <w:szCs w:val="18"/>
              </w:rPr>
            </w:pPr>
            <w:r w:rsidRPr="006243CA">
              <w:rPr>
                <w:rFonts w:ascii="Arial" w:hAnsi="Arial" w:cs="Arial"/>
                <w:sz w:val="18"/>
                <w:szCs w:val="18"/>
              </w:rPr>
              <w:t>Způsob prokázání splnění:</w:t>
            </w:r>
          </w:p>
        </w:tc>
      </w:tr>
      <w:tr w:rsidR="00C2031A" w:rsidRPr="006243CA" w:rsidTr="008C1827">
        <w:trPr>
          <w:trHeight w:val="133"/>
        </w:trPr>
        <w:tc>
          <w:tcPr>
            <w:tcW w:w="5290" w:type="dxa"/>
          </w:tcPr>
          <w:p w:rsidR="00C2031A" w:rsidRPr="006243CA" w:rsidRDefault="00C2031A" w:rsidP="008C1827">
            <w:pPr>
              <w:pStyle w:val="Textkomente"/>
              <w:jc w:val="both"/>
              <w:rPr>
                <w:rFonts w:ascii="Arial" w:hAnsi="Arial" w:cs="Arial"/>
                <w:sz w:val="18"/>
                <w:szCs w:val="18"/>
              </w:rPr>
            </w:pPr>
            <w:r w:rsidRPr="006243CA">
              <w:rPr>
                <w:rFonts w:ascii="Arial" w:hAnsi="Arial" w:cs="Arial"/>
                <w:sz w:val="18"/>
                <w:szCs w:val="18"/>
              </w:rPr>
              <w:t xml:space="preserve">Pojištění odpovědnosti za škodu na minimální částku </w:t>
            </w:r>
            <w:r w:rsidRPr="006243CA">
              <w:rPr>
                <w:rFonts w:ascii="Arial" w:hAnsi="Arial" w:cs="Arial"/>
                <w:i/>
                <w:sz w:val="18"/>
                <w:szCs w:val="18"/>
              </w:rPr>
              <w:t>5 000 000</w:t>
            </w:r>
            <w:r w:rsidRPr="006243CA">
              <w:rPr>
                <w:rFonts w:ascii="Arial" w:hAnsi="Arial" w:cs="Arial"/>
                <w:sz w:val="18"/>
                <w:szCs w:val="18"/>
              </w:rPr>
              <w:t xml:space="preserve">,- Kč se spoluúčastí nejvýše 10 %. </w:t>
            </w:r>
          </w:p>
        </w:tc>
        <w:tc>
          <w:tcPr>
            <w:tcW w:w="3960" w:type="dxa"/>
          </w:tcPr>
          <w:p w:rsidR="00C2031A" w:rsidRPr="006243CA" w:rsidRDefault="00C2031A" w:rsidP="008C1827">
            <w:pPr>
              <w:pStyle w:val="Textkomente"/>
              <w:jc w:val="both"/>
              <w:rPr>
                <w:rFonts w:ascii="Arial" w:hAnsi="Arial" w:cs="Arial"/>
                <w:bCs/>
                <w:i/>
                <w:iCs/>
                <w:sz w:val="18"/>
                <w:szCs w:val="18"/>
              </w:rPr>
            </w:pPr>
            <w:r w:rsidRPr="006243CA">
              <w:rPr>
                <w:rFonts w:ascii="Arial" w:hAnsi="Arial" w:cs="Arial"/>
                <w:i/>
                <w:sz w:val="18"/>
                <w:szCs w:val="18"/>
              </w:rPr>
              <w:t xml:space="preserve">Uchazeč předloží ke splnění tohoto požadavku kopii pojistné smlouvy nebo pojistky. Podle obchodních podmínek má uchazeč povinnost udržovat v platnosti po celou dobu plnění této </w:t>
            </w:r>
            <w:r w:rsidRPr="006243CA">
              <w:rPr>
                <w:rFonts w:ascii="Arial" w:hAnsi="Arial" w:cs="Arial"/>
                <w:i/>
                <w:sz w:val="18"/>
                <w:szCs w:val="18"/>
              </w:rPr>
              <w:lastRenderedPageBreak/>
              <w:t>veřejné zakázky a ještě 6 měsíců po jejím ukončení.</w:t>
            </w:r>
          </w:p>
        </w:tc>
      </w:tr>
      <w:tr w:rsidR="00C2031A" w:rsidRPr="006243CA" w:rsidTr="008C1827">
        <w:trPr>
          <w:trHeight w:val="133"/>
        </w:trPr>
        <w:tc>
          <w:tcPr>
            <w:tcW w:w="5290" w:type="dxa"/>
          </w:tcPr>
          <w:p w:rsidR="00C2031A" w:rsidRPr="006243CA" w:rsidRDefault="00C2031A" w:rsidP="008C1827">
            <w:pPr>
              <w:pStyle w:val="Textkomente"/>
              <w:jc w:val="both"/>
              <w:rPr>
                <w:rFonts w:ascii="Arial" w:hAnsi="Arial" w:cs="Arial"/>
                <w:sz w:val="18"/>
                <w:szCs w:val="18"/>
              </w:rPr>
            </w:pPr>
            <w:r w:rsidRPr="006243CA">
              <w:rPr>
                <w:rFonts w:ascii="Arial" w:hAnsi="Arial" w:cs="Arial"/>
                <w:sz w:val="18"/>
                <w:szCs w:val="18"/>
              </w:rPr>
              <w:lastRenderedPageBreak/>
              <w:t xml:space="preserve">údaje o celkovém obratu uchazeče zjištěném podle zvláštních právních předpisů za předcházející tři účetní období; jestliže uchazeč vznikl později, postačí, předloží-li údaje o svém obratu za všechna účetní období od svého vzniku; </w:t>
            </w:r>
          </w:p>
          <w:p w:rsidR="00C2031A" w:rsidRPr="006243CA" w:rsidRDefault="00C2031A" w:rsidP="008C1827">
            <w:pPr>
              <w:pStyle w:val="Textkomente"/>
              <w:jc w:val="both"/>
              <w:rPr>
                <w:rFonts w:ascii="Arial" w:hAnsi="Arial" w:cs="Arial"/>
                <w:sz w:val="18"/>
                <w:szCs w:val="18"/>
              </w:rPr>
            </w:pPr>
            <w:r w:rsidRPr="006243CA">
              <w:rPr>
                <w:rFonts w:ascii="Arial" w:hAnsi="Arial" w:cs="Arial"/>
                <w:sz w:val="18"/>
                <w:szCs w:val="18"/>
              </w:rPr>
              <w:t xml:space="preserve">celkový obrat uchazeče v každém z předcházejících tří účetních období nesmí činit méně než </w:t>
            </w:r>
            <w:r w:rsidRPr="006243CA">
              <w:rPr>
                <w:rFonts w:ascii="Arial" w:hAnsi="Arial" w:cs="Arial"/>
                <w:i/>
                <w:iCs/>
                <w:sz w:val="18"/>
                <w:szCs w:val="18"/>
              </w:rPr>
              <w:t>5 000 000,-</w:t>
            </w:r>
            <w:r w:rsidRPr="006243CA">
              <w:rPr>
                <w:rFonts w:ascii="Arial" w:hAnsi="Arial" w:cs="Arial"/>
                <w:sz w:val="18"/>
                <w:szCs w:val="18"/>
              </w:rPr>
              <w:t xml:space="preserve"> Kč</w:t>
            </w:r>
          </w:p>
        </w:tc>
        <w:tc>
          <w:tcPr>
            <w:tcW w:w="3960" w:type="dxa"/>
          </w:tcPr>
          <w:p w:rsidR="00C2031A" w:rsidRPr="006243CA" w:rsidRDefault="00C2031A" w:rsidP="008C1827">
            <w:pPr>
              <w:pStyle w:val="Textkomente"/>
              <w:jc w:val="both"/>
              <w:rPr>
                <w:rFonts w:ascii="Arial" w:hAnsi="Arial" w:cs="Arial"/>
                <w:i/>
                <w:sz w:val="18"/>
                <w:szCs w:val="18"/>
              </w:rPr>
            </w:pPr>
            <w:r w:rsidRPr="006243CA">
              <w:rPr>
                <w:rFonts w:ascii="Arial" w:hAnsi="Arial" w:cs="Arial"/>
                <w:bCs/>
                <w:i/>
                <w:iCs/>
                <w:sz w:val="18"/>
                <w:szCs w:val="18"/>
              </w:rPr>
              <w:t>Čestným prohlášením uchazeče, ze kterého bude zřejmé, že uchazeč v každém ze tří předcházejících účetních období (popř. za účetní období od svého vzniku) dosáhl alespoň minimálního požadovaného obratu</w:t>
            </w:r>
          </w:p>
        </w:tc>
      </w:tr>
    </w:tbl>
    <w:p w:rsidR="00C2031A" w:rsidRPr="006243CA" w:rsidRDefault="00C2031A" w:rsidP="00C2031A">
      <w:pPr>
        <w:keepNext/>
        <w:numPr>
          <w:ilvl w:val="2"/>
          <w:numId w:val="10"/>
        </w:numPr>
        <w:spacing w:before="120" w:after="60" w:line="240" w:lineRule="auto"/>
        <w:jc w:val="both"/>
        <w:rPr>
          <w:rFonts w:cs="Arial"/>
          <w:sz w:val="20"/>
          <w:szCs w:val="20"/>
        </w:rPr>
      </w:pPr>
      <w:r w:rsidRPr="006243CA">
        <w:rPr>
          <w:rFonts w:cs="Arial"/>
          <w:sz w:val="20"/>
          <w:szCs w:val="20"/>
        </w:rPr>
        <w:t xml:space="preserve"> Technické kvalifikační předpoklady</w:t>
      </w:r>
    </w:p>
    <w:tbl>
      <w:tblPr>
        <w:tblW w:w="9284" w:type="dxa"/>
        <w:tblLayout w:type="fixed"/>
        <w:tblLook w:val="0000" w:firstRow="0" w:lastRow="0" w:firstColumn="0" w:lastColumn="0" w:noHBand="0" w:noVBand="0"/>
      </w:tblPr>
      <w:tblGrid>
        <w:gridCol w:w="5290"/>
        <w:gridCol w:w="3994"/>
      </w:tblGrid>
      <w:tr w:rsidR="00C2031A" w:rsidRPr="006243CA" w:rsidTr="008C1827">
        <w:trPr>
          <w:trHeight w:val="133"/>
        </w:trPr>
        <w:tc>
          <w:tcPr>
            <w:tcW w:w="52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2031A" w:rsidRPr="006243CA" w:rsidRDefault="00C2031A" w:rsidP="008C1827">
            <w:pPr>
              <w:pStyle w:val="Textkomente"/>
              <w:spacing w:before="60" w:after="60" w:line="360" w:lineRule="auto"/>
              <w:jc w:val="both"/>
              <w:rPr>
                <w:rFonts w:ascii="Arial" w:hAnsi="Arial" w:cs="Arial"/>
                <w:sz w:val="18"/>
                <w:szCs w:val="18"/>
              </w:rPr>
            </w:pPr>
            <w:r w:rsidRPr="006243CA">
              <w:rPr>
                <w:rFonts w:ascii="Arial" w:hAnsi="Arial" w:cs="Arial"/>
                <w:sz w:val="18"/>
                <w:szCs w:val="18"/>
              </w:rPr>
              <w:t>Splnění technických kvalifikačních předpokladů prokazuje uchazeč:</w:t>
            </w:r>
          </w:p>
        </w:tc>
        <w:tc>
          <w:tcPr>
            <w:tcW w:w="3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2031A" w:rsidRPr="006243CA" w:rsidRDefault="00C2031A" w:rsidP="008C1827">
            <w:pPr>
              <w:pStyle w:val="Textkomente"/>
              <w:spacing w:before="60" w:after="60" w:line="360" w:lineRule="auto"/>
              <w:jc w:val="both"/>
              <w:rPr>
                <w:rFonts w:ascii="Arial" w:hAnsi="Arial" w:cs="Arial"/>
                <w:sz w:val="18"/>
                <w:szCs w:val="18"/>
              </w:rPr>
            </w:pPr>
            <w:r w:rsidRPr="006243CA">
              <w:rPr>
                <w:rFonts w:ascii="Arial" w:hAnsi="Arial" w:cs="Arial"/>
                <w:sz w:val="18"/>
                <w:szCs w:val="18"/>
              </w:rPr>
              <w:t>Způsob prokázání splnění:</w:t>
            </w:r>
          </w:p>
        </w:tc>
      </w:tr>
      <w:tr w:rsidR="00C2031A" w:rsidRPr="006243CA" w:rsidTr="008C1827">
        <w:trPr>
          <w:trHeight w:val="133"/>
        </w:trPr>
        <w:tc>
          <w:tcPr>
            <w:tcW w:w="5290" w:type="dxa"/>
            <w:tcBorders>
              <w:top w:val="single" w:sz="4" w:space="0" w:color="auto"/>
              <w:left w:val="single" w:sz="4" w:space="0" w:color="auto"/>
              <w:bottom w:val="single" w:sz="4" w:space="0" w:color="auto"/>
              <w:right w:val="single" w:sz="4" w:space="0" w:color="auto"/>
            </w:tcBorders>
          </w:tcPr>
          <w:p w:rsidR="00C2031A" w:rsidRPr="006243CA" w:rsidRDefault="00C2031A" w:rsidP="008C1827">
            <w:pPr>
              <w:pStyle w:val="Textkomente"/>
              <w:rPr>
                <w:rFonts w:ascii="Arial" w:hAnsi="Arial" w:cs="Arial"/>
                <w:sz w:val="18"/>
                <w:szCs w:val="18"/>
              </w:rPr>
            </w:pPr>
            <w:r w:rsidRPr="006243CA">
              <w:rPr>
                <w:rFonts w:ascii="Arial" w:hAnsi="Arial" w:cs="Arial"/>
                <w:sz w:val="18"/>
                <w:szCs w:val="18"/>
              </w:rPr>
              <w:t>Předložením seznamu techniků, jež se budou podílet na plnění veřejné zakázky, bez ohledu na to, zda jde o zaměstnance dodavatele nebo osoby v jiném vztahu k dodavateli pro následující oblasti veřejné zakázky:</w:t>
            </w:r>
          </w:p>
          <w:p w:rsidR="00C2031A" w:rsidRPr="006243CA" w:rsidRDefault="00C2031A" w:rsidP="008C1827">
            <w:pPr>
              <w:pStyle w:val="Textkomente"/>
              <w:rPr>
                <w:rFonts w:ascii="Arial" w:hAnsi="Arial" w:cs="Arial"/>
                <w:sz w:val="18"/>
                <w:szCs w:val="18"/>
              </w:rPr>
            </w:pPr>
          </w:p>
          <w:p w:rsidR="00C2031A" w:rsidRPr="006243CA" w:rsidRDefault="00C2031A" w:rsidP="008C1827">
            <w:pPr>
              <w:pStyle w:val="Textkomente"/>
              <w:rPr>
                <w:rFonts w:ascii="Arial" w:hAnsi="Arial" w:cs="Arial"/>
                <w:sz w:val="18"/>
                <w:szCs w:val="18"/>
              </w:rPr>
            </w:pPr>
            <w:r w:rsidRPr="006243CA">
              <w:rPr>
                <w:rFonts w:ascii="Arial" w:hAnsi="Arial" w:cs="Arial"/>
                <w:sz w:val="18"/>
                <w:szCs w:val="18"/>
              </w:rPr>
              <w:t>Servis a vývoj</w:t>
            </w:r>
          </w:p>
          <w:p w:rsidR="00C2031A" w:rsidRPr="006243CA" w:rsidRDefault="00C2031A" w:rsidP="008C1827">
            <w:pPr>
              <w:pStyle w:val="Textkomente"/>
              <w:rPr>
                <w:rFonts w:ascii="Arial" w:hAnsi="Arial" w:cs="Arial"/>
                <w:sz w:val="18"/>
                <w:szCs w:val="18"/>
              </w:rPr>
            </w:pPr>
            <w:r w:rsidRPr="006243CA">
              <w:rPr>
                <w:rFonts w:ascii="Arial" w:hAnsi="Arial" w:cs="Arial"/>
                <w:sz w:val="18"/>
                <w:szCs w:val="18"/>
              </w:rPr>
              <w:t xml:space="preserve">Uchazeč prokáže certifikaci minimálně pro 2 programátory na  </w:t>
            </w:r>
            <w:proofErr w:type="gramStart"/>
            <w:r w:rsidRPr="006243CA">
              <w:rPr>
                <w:rFonts w:ascii="Arial" w:hAnsi="Arial" w:cs="Arial"/>
                <w:sz w:val="18"/>
                <w:szCs w:val="18"/>
              </w:rPr>
              <w:t>technologii .NET</w:t>
            </w:r>
            <w:proofErr w:type="gramEnd"/>
            <w:r w:rsidRPr="006243CA">
              <w:rPr>
                <w:rFonts w:ascii="Arial" w:hAnsi="Arial" w:cs="Arial"/>
                <w:sz w:val="18"/>
                <w:szCs w:val="18"/>
              </w:rPr>
              <w:t xml:space="preserve"> nebo JAVA</w:t>
            </w:r>
          </w:p>
          <w:p w:rsidR="00C2031A" w:rsidRPr="006243CA" w:rsidRDefault="00C2031A" w:rsidP="008C1827">
            <w:pPr>
              <w:pStyle w:val="Textkomente"/>
              <w:jc w:val="both"/>
              <w:rPr>
                <w:rFonts w:ascii="Arial" w:hAnsi="Arial" w:cs="Arial"/>
              </w:rPr>
            </w:pPr>
          </w:p>
        </w:tc>
        <w:tc>
          <w:tcPr>
            <w:tcW w:w="3994" w:type="dxa"/>
            <w:tcBorders>
              <w:top w:val="single" w:sz="4" w:space="0" w:color="auto"/>
              <w:left w:val="single" w:sz="4" w:space="0" w:color="auto"/>
              <w:bottom w:val="single" w:sz="4" w:space="0" w:color="auto"/>
              <w:right w:val="single" w:sz="4" w:space="0" w:color="auto"/>
            </w:tcBorders>
          </w:tcPr>
          <w:p w:rsidR="00C2031A" w:rsidRPr="006243CA" w:rsidRDefault="00C2031A" w:rsidP="008C1827">
            <w:pPr>
              <w:pStyle w:val="Textkomente"/>
              <w:rPr>
                <w:rFonts w:ascii="Arial" w:hAnsi="Arial" w:cs="Arial"/>
                <w:i/>
                <w:sz w:val="18"/>
                <w:szCs w:val="18"/>
              </w:rPr>
            </w:pPr>
            <w:r w:rsidRPr="006243CA">
              <w:rPr>
                <w:rFonts w:ascii="Arial" w:hAnsi="Arial" w:cs="Arial"/>
                <w:i/>
                <w:sz w:val="18"/>
                <w:szCs w:val="18"/>
              </w:rPr>
              <w:t xml:space="preserve">Tento požadavek </w:t>
            </w:r>
            <w:proofErr w:type="gramStart"/>
            <w:r w:rsidRPr="006243CA">
              <w:rPr>
                <w:rFonts w:ascii="Arial" w:hAnsi="Arial" w:cs="Arial"/>
                <w:i/>
                <w:sz w:val="18"/>
                <w:szCs w:val="18"/>
              </w:rPr>
              <w:t>doloží</w:t>
            </w:r>
            <w:proofErr w:type="gramEnd"/>
            <w:r w:rsidRPr="006243CA">
              <w:rPr>
                <w:rFonts w:ascii="Arial" w:hAnsi="Arial" w:cs="Arial"/>
                <w:i/>
                <w:sz w:val="18"/>
                <w:szCs w:val="18"/>
              </w:rPr>
              <w:t xml:space="preserve"> uchazeč doklady prokazující požadavky na pracovníky odpovědné za plnění veřejné zakázky </w:t>
            </w:r>
            <w:proofErr w:type="gramStart"/>
            <w:r w:rsidRPr="006243CA">
              <w:rPr>
                <w:rFonts w:ascii="Arial" w:hAnsi="Arial" w:cs="Arial"/>
                <w:i/>
                <w:sz w:val="18"/>
                <w:szCs w:val="18"/>
              </w:rPr>
              <w:t>budou</w:t>
            </w:r>
            <w:proofErr w:type="gramEnd"/>
            <w:r w:rsidRPr="006243CA">
              <w:rPr>
                <w:rFonts w:ascii="Arial" w:hAnsi="Arial" w:cs="Arial"/>
                <w:i/>
                <w:sz w:val="18"/>
                <w:szCs w:val="18"/>
              </w:rPr>
              <w:t xml:space="preserve"> pro každou jednotlivou oblast veřejné zakázky předloženy takto:</w:t>
            </w:r>
          </w:p>
          <w:p w:rsidR="00C2031A" w:rsidRPr="006243CA" w:rsidRDefault="00C2031A" w:rsidP="008C1827">
            <w:pPr>
              <w:pStyle w:val="Textkomente"/>
              <w:rPr>
                <w:rFonts w:ascii="Arial" w:hAnsi="Arial" w:cs="Arial"/>
                <w:i/>
                <w:sz w:val="18"/>
                <w:szCs w:val="18"/>
              </w:rPr>
            </w:pPr>
            <w:r w:rsidRPr="006243CA">
              <w:rPr>
                <w:rFonts w:ascii="Arial" w:hAnsi="Arial" w:cs="Arial"/>
                <w:i/>
                <w:sz w:val="18"/>
                <w:szCs w:val="18"/>
              </w:rPr>
              <w:t>•</w:t>
            </w:r>
            <w:r w:rsidRPr="006243CA">
              <w:rPr>
                <w:rFonts w:ascii="Arial" w:hAnsi="Arial" w:cs="Arial"/>
                <w:i/>
                <w:sz w:val="18"/>
                <w:szCs w:val="18"/>
              </w:rPr>
              <w:tab/>
              <w:t>doklady o vzdělání – VŠ diplom nebo maturitní vysvědčení v prosté kopii</w:t>
            </w:r>
          </w:p>
          <w:p w:rsidR="00C2031A" w:rsidRPr="006243CA" w:rsidRDefault="00C2031A" w:rsidP="008C1827">
            <w:pPr>
              <w:pStyle w:val="Textkomente"/>
              <w:rPr>
                <w:rFonts w:ascii="Arial" w:hAnsi="Arial" w:cs="Arial"/>
                <w:i/>
                <w:sz w:val="18"/>
                <w:szCs w:val="18"/>
              </w:rPr>
            </w:pPr>
            <w:r w:rsidRPr="006243CA">
              <w:rPr>
                <w:rFonts w:ascii="Arial" w:hAnsi="Arial" w:cs="Arial"/>
                <w:i/>
                <w:sz w:val="18"/>
                <w:szCs w:val="18"/>
              </w:rPr>
              <w:t>•</w:t>
            </w:r>
            <w:r w:rsidRPr="006243CA">
              <w:rPr>
                <w:rFonts w:ascii="Arial" w:hAnsi="Arial" w:cs="Arial"/>
                <w:i/>
                <w:sz w:val="18"/>
                <w:szCs w:val="18"/>
              </w:rPr>
              <w:tab/>
              <w:t xml:space="preserve">doklady o </w:t>
            </w:r>
            <w:proofErr w:type="gramStart"/>
            <w:r w:rsidRPr="006243CA">
              <w:rPr>
                <w:rFonts w:ascii="Arial" w:hAnsi="Arial" w:cs="Arial"/>
                <w:i/>
                <w:sz w:val="18"/>
                <w:szCs w:val="18"/>
              </w:rPr>
              <w:t>minimálně 3-leté</w:t>
            </w:r>
            <w:proofErr w:type="gramEnd"/>
            <w:r w:rsidRPr="006243CA">
              <w:rPr>
                <w:rFonts w:ascii="Arial" w:hAnsi="Arial" w:cs="Arial"/>
                <w:i/>
                <w:sz w:val="18"/>
                <w:szCs w:val="18"/>
              </w:rPr>
              <w:t xml:space="preserve"> délce praxe čestným prohlášením podepsaným příslušným pracovníkem (případně životopis pracovníka, ze kterého uvedený požadavek bude vyplývat)</w:t>
            </w:r>
          </w:p>
          <w:p w:rsidR="00C2031A" w:rsidRPr="006243CA" w:rsidRDefault="00C2031A" w:rsidP="008C1827">
            <w:pPr>
              <w:pStyle w:val="Textkomente"/>
              <w:jc w:val="both"/>
              <w:rPr>
                <w:rFonts w:ascii="Arial" w:hAnsi="Arial" w:cs="Arial"/>
                <w:i/>
                <w:sz w:val="18"/>
                <w:szCs w:val="18"/>
              </w:rPr>
            </w:pPr>
            <w:r w:rsidRPr="006243CA">
              <w:rPr>
                <w:rFonts w:ascii="Arial" w:hAnsi="Arial" w:cs="Arial"/>
                <w:i/>
                <w:sz w:val="18"/>
                <w:szCs w:val="18"/>
              </w:rPr>
              <w:t>•</w:t>
            </w:r>
            <w:r w:rsidRPr="006243CA">
              <w:rPr>
                <w:rFonts w:ascii="Arial" w:hAnsi="Arial" w:cs="Arial"/>
                <w:i/>
                <w:sz w:val="18"/>
                <w:szCs w:val="18"/>
              </w:rPr>
              <w:tab/>
              <w:t xml:space="preserve"> doklady o certifikaci – prostá kopie certifikátu</w:t>
            </w:r>
          </w:p>
        </w:tc>
      </w:tr>
      <w:tr w:rsidR="00C2031A" w:rsidRPr="006243CA" w:rsidTr="008C1827">
        <w:trPr>
          <w:trHeight w:val="133"/>
        </w:trPr>
        <w:tc>
          <w:tcPr>
            <w:tcW w:w="5290" w:type="dxa"/>
            <w:tcBorders>
              <w:top w:val="single" w:sz="4" w:space="0" w:color="auto"/>
              <w:left w:val="single" w:sz="4" w:space="0" w:color="auto"/>
              <w:bottom w:val="single" w:sz="4" w:space="0" w:color="auto"/>
              <w:right w:val="single" w:sz="4" w:space="0" w:color="auto"/>
            </w:tcBorders>
          </w:tcPr>
          <w:p w:rsidR="00C2031A" w:rsidRPr="006243CA" w:rsidRDefault="00C2031A" w:rsidP="008C1827">
            <w:pPr>
              <w:pStyle w:val="Textkomente"/>
              <w:rPr>
                <w:rFonts w:ascii="Arial" w:hAnsi="Arial" w:cs="Arial"/>
                <w:sz w:val="18"/>
                <w:szCs w:val="18"/>
              </w:rPr>
            </w:pPr>
            <w:r w:rsidRPr="006243CA">
              <w:rPr>
                <w:rFonts w:ascii="Arial" w:hAnsi="Arial" w:cs="Arial"/>
                <w:sz w:val="18"/>
                <w:szCs w:val="18"/>
              </w:rPr>
              <w:t xml:space="preserve">Předložením popisu technického vybavení, přičemž zadavatel požaduje, aby uchazeč prokázal, že v současné době má vybudován a provozován systém HELPDESK a DOHLED.  HELPDESK (tiket) systém musí umožňovat zadávání požadavků na servisní zásah přes webové rozhraní. DOHLED systém musí umožňovat on-line monitorování zařízení (aktivní prvky, servery) v síti zadavatele, ze kterých dodavatel přistupuje do sítě objednatele prostřednictvím VPN. </w:t>
            </w:r>
          </w:p>
          <w:p w:rsidR="00C2031A" w:rsidRPr="006243CA" w:rsidRDefault="00C2031A" w:rsidP="008C1827">
            <w:pPr>
              <w:pStyle w:val="Textkomente"/>
              <w:rPr>
                <w:rFonts w:ascii="Arial" w:hAnsi="Arial" w:cs="Arial"/>
                <w:sz w:val="18"/>
                <w:szCs w:val="18"/>
              </w:rPr>
            </w:pPr>
            <w:r w:rsidRPr="006243CA">
              <w:rPr>
                <w:rFonts w:ascii="Arial" w:hAnsi="Arial" w:cs="Arial"/>
                <w:sz w:val="18"/>
                <w:szCs w:val="18"/>
              </w:rPr>
              <w:t>Popis technického vybavení musí zahrnovat minimálně:</w:t>
            </w:r>
          </w:p>
          <w:p w:rsidR="00C2031A" w:rsidRPr="006243CA" w:rsidRDefault="00C2031A" w:rsidP="008C1827">
            <w:pPr>
              <w:pStyle w:val="Textkomente"/>
              <w:rPr>
                <w:rFonts w:ascii="Arial" w:hAnsi="Arial" w:cs="Arial"/>
                <w:sz w:val="18"/>
                <w:szCs w:val="18"/>
              </w:rPr>
            </w:pPr>
            <w:r w:rsidRPr="006243CA">
              <w:rPr>
                <w:rFonts w:ascii="Arial" w:hAnsi="Arial" w:cs="Arial"/>
                <w:sz w:val="18"/>
                <w:szCs w:val="18"/>
              </w:rPr>
              <w:t>•</w:t>
            </w:r>
            <w:r w:rsidRPr="006243CA">
              <w:rPr>
                <w:rFonts w:ascii="Arial" w:hAnsi="Arial" w:cs="Arial"/>
                <w:sz w:val="18"/>
                <w:szCs w:val="18"/>
              </w:rPr>
              <w:tab/>
              <w:t>umístění hlavní centrály</w:t>
            </w:r>
          </w:p>
          <w:p w:rsidR="00C2031A" w:rsidRPr="006243CA" w:rsidRDefault="00C2031A" w:rsidP="008C1827">
            <w:pPr>
              <w:pStyle w:val="Textkomente"/>
              <w:rPr>
                <w:rFonts w:ascii="Arial" w:hAnsi="Arial" w:cs="Arial"/>
                <w:sz w:val="18"/>
                <w:szCs w:val="18"/>
              </w:rPr>
            </w:pPr>
            <w:r w:rsidRPr="006243CA">
              <w:rPr>
                <w:rFonts w:ascii="Arial" w:hAnsi="Arial" w:cs="Arial"/>
                <w:sz w:val="18"/>
                <w:szCs w:val="18"/>
              </w:rPr>
              <w:t>•</w:t>
            </w:r>
            <w:r w:rsidRPr="006243CA">
              <w:rPr>
                <w:rFonts w:ascii="Arial" w:hAnsi="Arial" w:cs="Arial"/>
                <w:sz w:val="18"/>
                <w:szCs w:val="18"/>
              </w:rPr>
              <w:tab/>
              <w:t>počet dispečerů</w:t>
            </w:r>
          </w:p>
          <w:p w:rsidR="00C2031A" w:rsidRPr="006243CA" w:rsidRDefault="00C2031A" w:rsidP="008C1827">
            <w:pPr>
              <w:pStyle w:val="Textkomente"/>
              <w:rPr>
                <w:rFonts w:ascii="Arial" w:hAnsi="Arial" w:cs="Arial"/>
                <w:sz w:val="18"/>
                <w:szCs w:val="18"/>
              </w:rPr>
            </w:pPr>
            <w:r w:rsidRPr="006243CA">
              <w:rPr>
                <w:rFonts w:ascii="Arial" w:hAnsi="Arial" w:cs="Arial"/>
                <w:sz w:val="18"/>
                <w:szCs w:val="18"/>
              </w:rPr>
              <w:t>•</w:t>
            </w:r>
            <w:r w:rsidRPr="006243CA">
              <w:rPr>
                <w:rFonts w:ascii="Arial" w:hAnsi="Arial" w:cs="Arial"/>
                <w:sz w:val="18"/>
                <w:szCs w:val="18"/>
              </w:rPr>
              <w:tab/>
              <w:t>vzorové náhledy na uživatelské rozhraní systému</w:t>
            </w:r>
          </w:p>
          <w:p w:rsidR="00C2031A" w:rsidRPr="006243CA" w:rsidRDefault="00C2031A" w:rsidP="008C1827">
            <w:pPr>
              <w:pStyle w:val="Textkomente"/>
              <w:rPr>
                <w:rFonts w:ascii="Arial" w:hAnsi="Arial" w:cs="Arial"/>
                <w:sz w:val="18"/>
                <w:szCs w:val="18"/>
              </w:rPr>
            </w:pPr>
            <w:r w:rsidRPr="006243CA">
              <w:rPr>
                <w:rFonts w:ascii="Arial" w:hAnsi="Arial" w:cs="Arial"/>
                <w:sz w:val="18"/>
                <w:szCs w:val="18"/>
              </w:rPr>
              <w:t>•</w:t>
            </w:r>
            <w:r w:rsidRPr="006243CA">
              <w:rPr>
                <w:rFonts w:ascii="Arial" w:hAnsi="Arial" w:cs="Arial"/>
                <w:sz w:val="18"/>
                <w:szCs w:val="18"/>
              </w:rPr>
              <w:tab/>
              <w:t>přehled bezpečnostních prvků sítě VPN uchazeče</w:t>
            </w:r>
          </w:p>
          <w:p w:rsidR="00C2031A" w:rsidRPr="006243CA" w:rsidRDefault="00C2031A" w:rsidP="008C1827">
            <w:pPr>
              <w:pStyle w:val="Textkomente"/>
              <w:jc w:val="both"/>
              <w:rPr>
                <w:rFonts w:ascii="Arial" w:hAnsi="Arial" w:cs="Arial"/>
              </w:rPr>
            </w:pPr>
            <w:r w:rsidRPr="006243CA">
              <w:rPr>
                <w:rFonts w:ascii="Arial" w:hAnsi="Arial" w:cs="Arial"/>
                <w:sz w:val="18"/>
                <w:szCs w:val="18"/>
              </w:rPr>
              <w:t>Zadavatel si vyhrazuje právo provést návštěvu u uchazeče za účelem ověření poskytnutých informací o systému HELPDESK a DOHLED.</w:t>
            </w:r>
          </w:p>
        </w:tc>
        <w:tc>
          <w:tcPr>
            <w:tcW w:w="3994" w:type="dxa"/>
            <w:tcBorders>
              <w:top w:val="single" w:sz="4" w:space="0" w:color="auto"/>
              <w:left w:val="single" w:sz="4" w:space="0" w:color="auto"/>
              <w:bottom w:val="single" w:sz="4" w:space="0" w:color="auto"/>
              <w:right w:val="single" w:sz="4" w:space="0" w:color="auto"/>
            </w:tcBorders>
          </w:tcPr>
          <w:p w:rsidR="00C2031A" w:rsidRPr="006243CA" w:rsidRDefault="00C2031A" w:rsidP="008C1827">
            <w:pPr>
              <w:pStyle w:val="Textkomente"/>
              <w:jc w:val="both"/>
              <w:rPr>
                <w:rFonts w:ascii="Arial" w:hAnsi="Arial" w:cs="Arial"/>
                <w:i/>
                <w:sz w:val="18"/>
                <w:szCs w:val="18"/>
              </w:rPr>
            </w:pPr>
            <w:r w:rsidRPr="006243CA">
              <w:rPr>
                <w:rFonts w:ascii="Arial" w:hAnsi="Arial" w:cs="Arial"/>
                <w:i/>
                <w:sz w:val="18"/>
                <w:szCs w:val="18"/>
              </w:rPr>
              <w:t>Tento požadavek doloží uchazeč podepsaným četným prohlášením, které bude obsahovat popis technického vybavení v zadavatelem požadované minimální úrovni</w:t>
            </w:r>
          </w:p>
        </w:tc>
      </w:tr>
    </w:tbl>
    <w:p w:rsidR="00C2031A" w:rsidRPr="006243CA" w:rsidRDefault="00C2031A" w:rsidP="00C2031A">
      <w:pPr>
        <w:keepNext/>
        <w:numPr>
          <w:ilvl w:val="2"/>
          <w:numId w:val="10"/>
        </w:numPr>
        <w:spacing w:before="120" w:after="60" w:line="240" w:lineRule="auto"/>
        <w:jc w:val="both"/>
        <w:rPr>
          <w:rFonts w:cs="Arial"/>
          <w:sz w:val="20"/>
          <w:szCs w:val="20"/>
        </w:rPr>
      </w:pPr>
      <w:r w:rsidRPr="006243CA">
        <w:rPr>
          <w:rFonts w:cs="Arial"/>
          <w:sz w:val="20"/>
          <w:szCs w:val="20"/>
        </w:rPr>
        <w:t>Forma splnění kvalifikace</w:t>
      </w:r>
    </w:p>
    <w:p w:rsidR="00C2031A" w:rsidRPr="006243CA" w:rsidRDefault="00C2031A" w:rsidP="00C2031A">
      <w:pPr>
        <w:numPr>
          <w:ilvl w:val="3"/>
          <w:numId w:val="10"/>
        </w:numPr>
        <w:tabs>
          <w:tab w:val="clear" w:pos="1998"/>
          <w:tab w:val="num" w:pos="864"/>
        </w:tabs>
        <w:spacing w:after="60" w:line="240" w:lineRule="auto"/>
        <w:ind w:left="864"/>
        <w:jc w:val="both"/>
        <w:outlineLvl w:val="0"/>
        <w:rPr>
          <w:rFonts w:cs="Arial"/>
          <w:sz w:val="20"/>
          <w:szCs w:val="20"/>
        </w:rPr>
      </w:pPr>
      <w:r w:rsidRPr="006243CA">
        <w:rPr>
          <w:rFonts w:cs="Arial"/>
          <w:sz w:val="20"/>
          <w:szCs w:val="20"/>
        </w:rPr>
        <w:t xml:space="preserve">Uchazeč je povinen prokázat splnění kvalifikace v souladu s § 57 zákona. </w:t>
      </w:r>
    </w:p>
    <w:p w:rsidR="00C2031A" w:rsidRPr="006243CA" w:rsidRDefault="00C2031A" w:rsidP="00C2031A">
      <w:pPr>
        <w:numPr>
          <w:ilvl w:val="3"/>
          <w:numId w:val="10"/>
        </w:numPr>
        <w:tabs>
          <w:tab w:val="clear" w:pos="1998"/>
          <w:tab w:val="num" w:pos="864"/>
        </w:tabs>
        <w:spacing w:after="60" w:line="240" w:lineRule="auto"/>
        <w:ind w:left="864"/>
        <w:jc w:val="both"/>
        <w:outlineLvl w:val="0"/>
        <w:rPr>
          <w:rFonts w:cs="Arial"/>
          <w:sz w:val="20"/>
          <w:szCs w:val="20"/>
        </w:rPr>
      </w:pPr>
      <w:r w:rsidRPr="006243CA">
        <w:rPr>
          <w:rFonts w:cs="Arial"/>
          <w:sz w:val="20"/>
          <w:szCs w:val="20"/>
        </w:rPr>
        <w:t>Doklady prokazující splnění základních kvalifikačních předpokladů a výpis z obchodního rejstříku nesmějí být k poslednímu dni, ke kterému má být prokázáno splnění kvalifikace, starší 90 kalendářních dnů.</w:t>
      </w:r>
    </w:p>
    <w:p w:rsidR="00C2031A" w:rsidRPr="006243CA" w:rsidRDefault="00C2031A" w:rsidP="00C2031A">
      <w:pPr>
        <w:numPr>
          <w:ilvl w:val="3"/>
          <w:numId w:val="10"/>
        </w:numPr>
        <w:tabs>
          <w:tab w:val="clear" w:pos="1998"/>
          <w:tab w:val="num" w:pos="864"/>
        </w:tabs>
        <w:spacing w:after="60" w:line="240" w:lineRule="auto"/>
        <w:ind w:left="864"/>
        <w:jc w:val="both"/>
        <w:outlineLvl w:val="0"/>
        <w:rPr>
          <w:rFonts w:cs="Arial"/>
          <w:sz w:val="20"/>
          <w:szCs w:val="20"/>
        </w:rPr>
      </w:pPr>
      <w:r w:rsidRPr="006243CA">
        <w:rPr>
          <w:rFonts w:cs="Arial"/>
          <w:sz w:val="20"/>
          <w:szCs w:val="20"/>
        </w:rPr>
        <w:t>Prokázání kvalifikace pomocí subdodavatele</w:t>
      </w:r>
    </w:p>
    <w:p w:rsidR="00C2031A" w:rsidRPr="006243CA" w:rsidRDefault="00C2031A" w:rsidP="00C2031A">
      <w:pPr>
        <w:spacing w:after="60"/>
        <w:ind w:left="862"/>
        <w:jc w:val="both"/>
        <w:rPr>
          <w:rFonts w:cs="Arial"/>
          <w:sz w:val="20"/>
          <w:szCs w:val="20"/>
        </w:rPr>
      </w:pPr>
      <w:r w:rsidRPr="006243CA">
        <w:rPr>
          <w:rFonts w:cs="Arial"/>
          <w:sz w:val="20"/>
          <w:szCs w:val="20"/>
        </w:rPr>
        <w:t>Pokud není dodavatel schopen prokázat splnění určité části kvalifikace požadované zadavatelem v plném rozsahu, je oprávněn splnění kvalifikace v chybějícím rozsahu prokázat prostřednictvím subdodavatele (s výjimkou kvalifikačních předpokladů podle odst. 9.2.7.2. této zadávací dokumentace). Dodavatel je v takovém případě povinen zadavateli předložit smlouvu uzavřenou se subdodavatelem, z níž vyplývá závazek subdodavatele k poskytnutí plnění určeného k plnění veřejné zakázky dodavatelem či k poskytnutí věcí či práv, s nimiž bude dodavatel oprávněn disponovat v rámci plnění veřejné zakázky, a to alespoň v rozsahu, v jakém subdodavatel prokázal splnění kvalifikace.</w:t>
      </w:r>
    </w:p>
    <w:p w:rsidR="00C2031A" w:rsidRPr="006243CA" w:rsidRDefault="00C2031A" w:rsidP="00C2031A">
      <w:pPr>
        <w:numPr>
          <w:ilvl w:val="3"/>
          <w:numId w:val="10"/>
        </w:numPr>
        <w:tabs>
          <w:tab w:val="clear" w:pos="1998"/>
          <w:tab w:val="num" w:pos="864"/>
        </w:tabs>
        <w:spacing w:after="60" w:line="240" w:lineRule="auto"/>
        <w:ind w:left="864"/>
        <w:jc w:val="both"/>
        <w:outlineLvl w:val="0"/>
        <w:rPr>
          <w:rFonts w:cs="Arial"/>
          <w:sz w:val="20"/>
          <w:szCs w:val="20"/>
        </w:rPr>
      </w:pPr>
      <w:r w:rsidRPr="006243CA">
        <w:rPr>
          <w:rFonts w:cs="Arial"/>
          <w:sz w:val="20"/>
          <w:szCs w:val="20"/>
        </w:rPr>
        <w:lastRenderedPageBreak/>
        <w:t>Prokázání kvalifikace pokud podává nabídku více osob společně</w:t>
      </w:r>
    </w:p>
    <w:p w:rsidR="00C2031A" w:rsidRPr="006243CA" w:rsidRDefault="00C2031A" w:rsidP="00C2031A">
      <w:pPr>
        <w:spacing w:after="60"/>
        <w:ind w:left="862"/>
        <w:jc w:val="both"/>
        <w:rPr>
          <w:rFonts w:cs="Arial"/>
          <w:sz w:val="20"/>
          <w:szCs w:val="20"/>
        </w:rPr>
      </w:pPr>
      <w:r w:rsidRPr="006243CA">
        <w:rPr>
          <w:rFonts w:cs="Arial"/>
          <w:sz w:val="20"/>
          <w:szCs w:val="20"/>
        </w:rPr>
        <w:t xml:space="preserve">Má-li být předmět veřejné zakázky plněn několika dodavateli společně a za tímto účelem podávají či hodlají podat společnou nabídku, je každý z dodavatelů povinen prokázat splnění základních kvalifikačních předpokladů a profesního kvalifikačního předpokladu v rozsahu předložení výpisu z obchodního rejstříku, pokud je v něm zapsán, či výpisu z jiné obdobné evidence, pokud je v ní zapsán, v plném rozsahu. Splnění kvalifikace podle § 50 odst. 1 písm. b) až d) musí prokázat všichni dodavatelé společně. </w:t>
      </w:r>
    </w:p>
    <w:p w:rsidR="00C2031A" w:rsidRPr="006243CA" w:rsidRDefault="00C2031A" w:rsidP="00C2031A">
      <w:pPr>
        <w:spacing w:after="60"/>
        <w:ind w:left="862"/>
        <w:jc w:val="both"/>
        <w:rPr>
          <w:rFonts w:cs="Arial"/>
          <w:sz w:val="20"/>
          <w:szCs w:val="20"/>
        </w:rPr>
      </w:pPr>
      <w:r w:rsidRPr="006243CA">
        <w:rPr>
          <w:rFonts w:cs="Arial"/>
          <w:sz w:val="20"/>
          <w:szCs w:val="20"/>
        </w:rPr>
        <w:t>V případě, že má být předmět veřejné zakázky plněn společně několika dodavateli, jsou veřejnému zadavateli povinni předložit současně s doklady prokazujícími splnění kvalifikačních předpokladů smlouvu, ve které je obsažen závazek, že všichni tito dodavatelé budou vůči veřejnému zadavateli a třetím osobám z jakýchkoliv právních vztahů vzniklých v souvislosti s veřejnou zakázkou zavázáni společně a nerozdílně, a to po celou dobu plnění veřejné zakázky i po dobu trvání jiných závazků vyplývajících z veřejné zakázky. Požadavek na závazek podle věty první, aby dodavatelé byli zavázáni společně a nerozdílně, platí, pokud zvláštní právní předpis nestanoví jinak.</w:t>
      </w:r>
    </w:p>
    <w:p w:rsidR="00C2031A" w:rsidRPr="006243CA" w:rsidRDefault="00C2031A" w:rsidP="00C2031A">
      <w:pPr>
        <w:numPr>
          <w:ilvl w:val="3"/>
          <w:numId w:val="10"/>
        </w:numPr>
        <w:tabs>
          <w:tab w:val="clear" w:pos="1998"/>
          <w:tab w:val="num" w:pos="864"/>
        </w:tabs>
        <w:spacing w:after="60" w:line="240" w:lineRule="auto"/>
        <w:ind w:left="864"/>
        <w:jc w:val="both"/>
        <w:outlineLvl w:val="0"/>
        <w:rPr>
          <w:rFonts w:cs="Arial"/>
          <w:sz w:val="20"/>
          <w:szCs w:val="20"/>
        </w:rPr>
      </w:pPr>
      <w:r w:rsidRPr="006243CA">
        <w:rPr>
          <w:rFonts w:cs="Arial"/>
          <w:sz w:val="20"/>
          <w:szCs w:val="20"/>
        </w:rPr>
        <w:t>Prokazování kvalifikace v případě zahraničních osob</w:t>
      </w:r>
    </w:p>
    <w:p w:rsidR="00C2031A" w:rsidRPr="006243CA" w:rsidRDefault="00C2031A" w:rsidP="00C2031A">
      <w:pPr>
        <w:spacing w:after="60"/>
        <w:ind w:left="862"/>
        <w:jc w:val="both"/>
        <w:rPr>
          <w:rFonts w:cs="Arial"/>
          <w:sz w:val="20"/>
          <w:szCs w:val="20"/>
        </w:rPr>
      </w:pPr>
      <w:r w:rsidRPr="006243CA">
        <w:rPr>
          <w:rFonts w:cs="Arial"/>
          <w:sz w:val="20"/>
          <w:szCs w:val="20"/>
        </w:rPr>
        <w:t xml:space="preserve">Pokud nevyplývá ze zvláštního právního předpisu jinak, prokazuje zahraniční dodavatel splnění kvalifikace způsobem podle právního řádu platného v zemi jeho sídla, místa podnikání nebo bydliště, a to v rozsahu požadovaném tímto zákonem a zadavatelem. Pokud se podle právního řádu platného v zemi sídla, místa podnikání nebo bydliště zahraničního dodavatele určitý doklad nevydává, je zahraniční dodavatel povinen prokázat splnění takové části kvalifikace čestným prohlášením. Není-li povinnost, jejíž splnění má být v rámci kvalifikace prokázáno, v zemi sídla, místa podnikání nebo bydliště zahraničního dodavatele stanovena, učiní o této skutečnosti čestné prohlášení. </w:t>
      </w:r>
    </w:p>
    <w:p w:rsidR="00C2031A" w:rsidRPr="006243CA" w:rsidRDefault="00C2031A" w:rsidP="00C2031A">
      <w:pPr>
        <w:spacing w:after="60"/>
        <w:ind w:left="862"/>
        <w:jc w:val="both"/>
        <w:rPr>
          <w:rFonts w:cs="Arial"/>
          <w:sz w:val="20"/>
          <w:szCs w:val="20"/>
        </w:rPr>
      </w:pPr>
      <w:r w:rsidRPr="006243CA">
        <w:rPr>
          <w:rFonts w:cs="Arial"/>
          <w:sz w:val="20"/>
          <w:szCs w:val="20"/>
        </w:rPr>
        <w:t>Doklady prokazující splnění kvalifikace předkládá zahraniční dodavatel v původním jazyce s připojením jejich úředně ověřeného překladu do českého jazyka, pokud mezinárodní smlouva, kterou je Česká republika vázána, nestanoví jinak; to platí i v případě, prokazuje-li splnění kvalifikace doklady v jiném než českém jazyce dodavatel se sídlem, místem podnikání nebo místem trvalého pobytu na území České republiky.</w:t>
      </w:r>
    </w:p>
    <w:p w:rsidR="00C2031A" w:rsidRPr="006243CA" w:rsidRDefault="00C2031A" w:rsidP="00C2031A">
      <w:pPr>
        <w:numPr>
          <w:ilvl w:val="3"/>
          <w:numId w:val="10"/>
        </w:numPr>
        <w:tabs>
          <w:tab w:val="clear" w:pos="1998"/>
          <w:tab w:val="num" w:pos="864"/>
        </w:tabs>
        <w:spacing w:after="60" w:line="240" w:lineRule="auto"/>
        <w:ind w:left="864"/>
        <w:jc w:val="both"/>
        <w:outlineLvl w:val="0"/>
        <w:rPr>
          <w:rFonts w:cs="Arial"/>
          <w:sz w:val="20"/>
          <w:szCs w:val="20"/>
        </w:rPr>
      </w:pPr>
      <w:r w:rsidRPr="006243CA">
        <w:rPr>
          <w:rFonts w:cs="Arial"/>
          <w:sz w:val="20"/>
          <w:szCs w:val="20"/>
        </w:rPr>
        <w:t>Postup zadavatele při posouzení kvalifikace</w:t>
      </w:r>
    </w:p>
    <w:p w:rsidR="00C2031A" w:rsidRPr="006243CA" w:rsidRDefault="00C2031A" w:rsidP="00C2031A">
      <w:pPr>
        <w:spacing w:after="60"/>
        <w:ind w:left="862"/>
        <w:jc w:val="both"/>
        <w:rPr>
          <w:rFonts w:cs="Arial"/>
          <w:sz w:val="20"/>
          <w:szCs w:val="20"/>
        </w:rPr>
      </w:pPr>
      <w:r w:rsidRPr="006243CA">
        <w:rPr>
          <w:rFonts w:cs="Arial"/>
          <w:sz w:val="20"/>
          <w:szCs w:val="20"/>
        </w:rPr>
        <w:t xml:space="preserve">Zadavatel resp. zadavatelem pověřená hodnotící či zvláštní komise posoudí prokázání splnění kvalifikace dodavatele z hlediska požadavků zadavatele stanovených v souladu se zákonem. </w:t>
      </w:r>
    </w:p>
    <w:p w:rsidR="00C2031A" w:rsidRPr="006243CA" w:rsidRDefault="00C2031A" w:rsidP="00C2031A">
      <w:pPr>
        <w:spacing w:after="60"/>
        <w:ind w:left="862"/>
        <w:jc w:val="both"/>
        <w:rPr>
          <w:rFonts w:cs="Arial"/>
          <w:sz w:val="20"/>
          <w:szCs w:val="20"/>
        </w:rPr>
      </w:pPr>
      <w:r w:rsidRPr="006243CA">
        <w:rPr>
          <w:rFonts w:cs="Arial"/>
          <w:sz w:val="20"/>
          <w:szCs w:val="20"/>
        </w:rPr>
        <w:t>Zadavatel může požadovat po dodavateli, aby písemně objasnil předložené informace či doklady nebo předložil další dodatečné informace či doklady prokazující splnění kvalifikace, s výjimkou případů, kdy splnění příslušné části kvalifikace nebylo dodavatelem prokázáno vůbec. Dodavatel je povinen splnit tuto povinnost v přiměřené lhůtě stanovené zadavatelem.</w:t>
      </w:r>
    </w:p>
    <w:p w:rsidR="00C2031A" w:rsidRPr="006243CA" w:rsidRDefault="00C2031A" w:rsidP="00C2031A">
      <w:pPr>
        <w:spacing w:after="60"/>
        <w:ind w:left="862"/>
        <w:jc w:val="both"/>
        <w:rPr>
          <w:rFonts w:cs="Arial"/>
          <w:sz w:val="20"/>
          <w:szCs w:val="20"/>
        </w:rPr>
      </w:pPr>
      <w:r w:rsidRPr="006243CA">
        <w:rPr>
          <w:rFonts w:cs="Arial"/>
          <w:sz w:val="20"/>
          <w:szCs w:val="20"/>
        </w:rPr>
        <w:t>Dodavatel, který nesplní kvalifikaci v požadovaném rozsahu nebo nesplní povinnost informovat zadavatele o změně své kvalifikace, musí být zadavatelem vyloučen z účasti v zadávacím řízení. Zadavatel bezodkladně písemně oznámí dodavateli své rozhodnutí o jeho vyloučení z účasti v zadávacím řízení s uvedením důvodu.</w:t>
      </w:r>
    </w:p>
    <w:p w:rsidR="00C2031A" w:rsidRPr="006243CA" w:rsidRDefault="00C2031A" w:rsidP="00C2031A">
      <w:pPr>
        <w:numPr>
          <w:ilvl w:val="3"/>
          <w:numId w:val="10"/>
        </w:numPr>
        <w:tabs>
          <w:tab w:val="clear" w:pos="1998"/>
          <w:tab w:val="num" w:pos="864"/>
        </w:tabs>
        <w:spacing w:after="60" w:line="240" w:lineRule="auto"/>
        <w:ind w:left="864"/>
        <w:jc w:val="both"/>
        <w:outlineLvl w:val="0"/>
        <w:rPr>
          <w:rFonts w:cs="Arial"/>
          <w:sz w:val="20"/>
          <w:szCs w:val="20"/>
        </w:rPr>
      </w:pPr>
      <w:r w:rsidRPr="006243CA">
        <w:rPr>
          <w:rFonts w:cs="Arial"/>
          <w:sz w:val="20"/>
          <w:szCs w:val="20"/>
        </w:rPr>
        <w:t>Prokazování kvalifikace pomocí výpisu ze seznamu kvalifikovaných dodavatelů</w:t>
      </w:r>
    </w:p>
    <w:p w:rsidR="00C2031A" w:rsidRPr="006243CA" w:rsidRDefault="00C2031A" w:rsidP="00C2031A">
      <w:pPr>
        <w:spacing w:after="60"/>
        <w:ind w:left="862"/>
        <w:jc w:val="both"/>
        <w:rPr>
          <w:rFonts w:cs="Arial"/>
          <w:sz w:val="20"/>
          <w:szCs w:val="20"/>
        </w:rPr>
      </w:pPr>
      <w:r w:rsidRPr="006243CA">
        <w:rPr>
          <w:rFonts w:cs="Arial"/>
          <w:sz w:val="20"/>
          <w:szCs w:val="20"/>
        </w:rPr>
        <w:t>Dodavatel může při prokazování své kvalifikace předložit zadavateli výpis ze seznamu kvalifikovaných dodavatelů (§127 zákona), a to ve lhůtě pro prokázání splnění kvalifikace, přičemž tento výpis nahrazuje prokázání splnění:</w:t>
      </w:r>
    </w:p>
    <w:p w:rsidR="00C2031A" w:rsidRPr="006243CA" w:rsidRDefault="00C2031A" w:rsidP="00C2031A">
      <w:pPr>
        <w:spacing w:after="60"/>
        <w:ind w:left="708" w:firstLine="708"/>
        <w:jc w:val="both"/>
        <w:rPr>
          <w:rFonts w:cs="Arial"/>
          <w:sz w:val="20"/>
          <w:szCs w:val="20"/>
        </w:rPr>
      </w:pPr>
      <w:r w:rsidRPr="006243CA">
        <w:rPr>
          <w:rFonts w:cs="Arial"/>
          <w:sz w:val="20"/>
          <w:szCs w:val="20"/>
        </w:rPr>
        <w:t>a) základních kvalifikačních předpokladů podle § 53 odst. 1 zákona a</w:t>
      </w:r>
    </w:p>
    <w:p w:rsidR="00C2031A" w:rsidRPr="006243CA" w:rsidRDefault="00C2031A" w:rsidP="00C2031A">
      <w:pPr>
        <w:spacing w:after="60"/>
        <w:ind w:left="1416"/>
        <w:jc w:val="both"/>
        <w:rPr>
          <w:rFonts w:cs="Arial"/>
          <w:sz w:val="20"/>
          <w:szCs w:val="20"/>
        </w:rPr>
      </w:pPr>
      <w:r w:rsidRPr="006243CA">
        <w:rPr>
          <w:rFonts w:cs="Arial"/>
          <w:sz w:val="20"/>
          <w:szCs w:val="20"/>
        </w:rPr>
        <w:t xml:space="preserve">b) profesních kvalifikačních předpokladů podle § 54 zákona v tom rozsahu, v jakém doklady prokazující splnění těchto profesních kvalifikačních předpokladů pokrývají </w:t>
      </w:r>
      <w:r w:rsidRPr="006243CA">
        <w:rPr>
          <w:rFonts w:cs="Arial"/>
          <w:sz w:val="20"/>
          <w:szCs w:val="20"/>
        </w:rPr>
        <w:lastRenderedPageBreak/>
        <w:t>požadavky zadavatele na prokázání splnění profesních kvalifikačních předpokladů pro plnění veřejné zakázky.</w:t>
      </w:r>
    </w:p>
    <w:p w:rsidR="00C2031A" w:rsidRPr="006243CA" w:rsidRDefault="00C2031A" w:rsidP="00C2031A">
      <w:pPr>
        <w:numPr>
          <w:ilvl w:val="3"/>
          <w:numId w:val="10"/>
        </w:numPr>
        <w:tabs>
          <w:tab w:val="clear" w:pos="1998"/>
          <w:tab w:val="num" w:pos="864"/>
        </w:tabs>
        <w:spacing w:after="60" w:line="240" w:lineRule="auto"/>
        <w:ind w:left="864"/>
        <w:jc w:val="both"/>
        <w:outlineLvl w:val="0"/>
        <w:rPr>
          <w:rFonts w:cs="Arial"/>
          <w:sz w:val="20"/>
          <w:szCs w:val="20"/>
        </w:rPr>
      </w:pPr>
      <w:r w:rsidRPr="006243CA">
        <w:rPr>
          <w:rFonts w:cs="Arial"/>
          <w:sz w:val="20"/>
          <w:szCs w:val="20"/>
        </w:rPr>
        <w:t>Prokazování kvalifikace pomocí osvědčení se systému certifikovaných dodavatelů</w:t>
      </w:r>
    </w:p>
    <w:p w:rsidR="00C2031A" w:rsidRPr="006243CA" w:rsidRDefault="00C2031A" w:rsidP="00C2031A">
      <w:pPr>
        <w:spacing w:after="60"/>
        <w:ind w:left="862"/>
        <w:jc w:val="both"/>
        <w:rPr>
          <w:rFonts w:cs="Arial"/>
          <w:sz w:val="20"/>
          <w:szCs w:val="20"/>
        </w:rPr>
      </w:pPr>
      <w:r w:rsidRPr="006243CA">
        <w:rPr>
          <w:rFonts w:cs="Arial"/>
          <w:sz w:val="20"/>
          <w:szCs w:val="20"/>
        </w:rPr>
        <w:t xml:space="preserve">Dodavatel může při prokazování své kvalifikace předložit zadavateli certifikát vydaný v rámci systému certifikovaných dodavatelů, který obsahuje náležitosti stanovené v § 139 zákona, a to ve lhůtě pro prokázání splnění kvalifikace. Údaje v certifikátu musí být platné nejméně k poslednímu dni lhůty pro prokázání splnění kvalifikace (§ 52). </w:t>
      </w:r>
    </w:p>
    <w:p w:rsidR="00C2031A" w:rsidRPr="006243CA" w:rsidRDefault="00C2031A" w:rsidP="00C2031A">
      <w:pPr>
        <w:spacing w:after="60"/>
        <w:ind w:left="862"/>
        <w:jc w:val="both"/>
        <w:rPr>
          <w:rFonts w:cs="Arial"/>
          <w:sz w:val="20"/>
          <w:szCs w:val="20"/>
        </w:rPr>
      </w:pPr>
      <w:r w:rsidRPr="006243CA">
        <w:rPr>
          <w:rFonts w:cs="Arial"/>
          <w:sz w:val="20"/>
          <w:szCs w:val="20"/>
        </w:rPr>
        <w:t>Certifikát za shora uvedených podmínek prokazuje, v rozsahu v něm uvedených údajů, splnění kvalifikace dodavatelem. Zadavatel k této věci stanoví, že neuzná kvalifikaci za prokázanou, pokud z předloženého certifikátu nebude vyplývat jasný a úplný rozsah splnění kvalifikace stanovené zadavatelem.</w:t>
      </w:r>
    </w:p>
    <w:p w:rsidR="00C2031A" w:rsidRPr="006243CA" w:rsidRDefault="00C2031A" w:rsidP="00C2031A">
      <w:pPr>
        <w:spacing w:after="60"/>
        <w:ind w:left="862"/>
        <w:jc w:val="both"/>
        <w:rPr>
          <w:rFonts w:cs="Arial"/>
          <w:sz w:val="20"/>
          <w:szCs w:val="20"/>
        </w:rPr>
      </w:pPr>
      <w:r w:rsidRPr="006243CA">
        <w:rPr>
          <w:rFonts w:cs="Arial"/>
          <w:sz w:val="20"/>
          <w:szCs w:val="20"/>
        </w:rPr>
        <w:t>Zadavatel dále stanoví, že pokud z předloženého certifikátu nebude zcela vyplývat úplné splnění všech jednotlivých kvalifikačních předpokladů stanovených zadavatelem, uchazeč je povinen k certifikátu připojit další listiny, které jednoznačně prokazují, že předpokladem certifikace bylo právě splnění všech jednotlivých kvalifikačních předpokladů stanovených zadavatelem.</w:t>
      </w:r>
    </w:p>
    <w:p w:rsidR="00C2031A" w:rsidRPr="006243CA" w:rsidRDefault="00C2031A" w:rsidP="00C2031A">
      <w:pPr>
        <w:keepNext/>
        <w:numPr>
          <w:ilvl w:val="0"/>
          <w:numId w:val="10"/>
        </w:numPr>
        <w:spacing w:before="360" w:after="120" w:line="240" w:lineRule="auto"/>
        <w:jc w:val="both"/>
        <w:rPr>
          <w:rFonts w:cs="Arial"/>
          <w:b/>
          <w:sz w:val="20"/>
          <w:szCs w:val="20"/>
        </w:rPr>
      </w:pPr>
      <w:r w:rsidRPr="006243CA">
        <w:rPr>
          <w:rFonts w:cs="Arial"/>
          <w:b/>
          <w:sz w:val="20"/>
          <w:szCs w:val="20"/>
        </w:rPr>
        <w:t xml:space="preserve"> Způsob zpracování nabídkové ceny, podmínky překročení nabídkové ceny:</w:t>
      </w:r>
    </w:p>
    <w:p w:rsidR="00C2031A" w:rsidRPr="006243CA" w:rsidRDefault="00C2031A" w:rsidP="00C2031A">
      <w:pPr>
        <w:keepNext/>
        <w:numPr>
          <w:ilvl w:val="1"/>
          <w:numId w:val="10"/>
        </w:numPr>
        <w:tabs>
          <w:tab w:val="clear" w:pos="284"/>
        </w:tabs>
        <w:spacing w:after="0" w:line="240" w:lineRule="auto"/>
        <w:ind w:left="284" w:hanging="284"/>
        <w:jc w:val="both"/>
        <w:rPr>
          <w:rFonts w:cs="Arial"/>
          <w:sz w:val="20"/>
          <w:szCs w:val="20"/>
        </w:rPr>
      </w:pPr>
      <w:r w:rsidRPr="006243CA">
        <w:rPr>
          <w:rFonts w:cs="Arial"/>
          <w:sz w:val="20"/>
          <w:szCs w:val="20"/>
        </w:rPr>
        <w:t xml:space="preserve"> Uchazeč je povinen uvést v nabídce cenu v Kč bez DPH, DPH a cena v Kč včetně DPH v následujícím členění:</w:t>
      </w:r>
    </w:p>
    <w:p w:rsidR="00C2031A" w:rsidRPr="006243CA" w:rsidRDefault="00C2031A" w:rsidP="00C2031A">
      <w:pPr>
        <w:pStyle w:val="Nadpis2"/>
        <w:keepLines w:val="0"/>
        <w:numPr>
          <w:ilvl w:val="0"/>
          <w:numId w:val="12"/>
        </w:numPr>
        <w:spacing w:before="60"/>
        <w:ind w:left="935" w:hanging="357"/>
        <w:jc w:val="both"/>
        <w:rPr>
          <w:rFonts w:ascii="Arial" w:hAnsi="Arial" w:cs="Arial"/>
          <w:b w:val="0"/>
          <w:color w:val="auto"/>
          <w:sz w:val="20"/>
        </w:rPr>
      </w:pPr>
      <w:r w:rsidRPr="006243CA">
        <w:rPr>
          <w:rFonts w:ascii="Arial" w:hAnsi="Arial" w:cs="Arial"/>
          <w:b w:val="0"/>
          <w:color w:val="auto"/>
          <w:sz w:val="20"/>
        </w:rPr>
        <w:t>cena za 1 měsíc / 6 MD</w:t>
      </w:r>
    </w:p>
    <w:p w:rsidR="00C2031A" w:rsidRPr="006243CA" w:rsidRDefault="00C2031A" w:rsidP="00C2031A">
      <w:pPr>
        <w:pStyle w:val="Nadpis2"/>
        <w:keepLines w:val="0"/>
        <w:numPr>
          <w:ilvl w:val="0"/>
          <w:numId w:val="12"/>
        </w:numPr>
        <w:spacing w:before="60"/>
        <w:ind w:left="935" w:hanging="357"/>
        <w:jc w:val="both"/>
        <w:rPr>
          <w:rFonts w:ascii="Arial" w:hAnsi="Arial" w:cs="Arial"/>
          <w:b w:val="0"/>
          <w:color w:val="auto"/>
          <w:sz w:val="20"/>
        </w:rPr>
      </w:pPr>
      <w:r w:rsidRPr="006243CA">
        <w:rPr>
          <w:rFonts w:ascii="Arial" w:hAnsi="Arial" w:cs="Arial"/>
          <w:b w:val="0"/>
          <w:color w:val="auto"/>
          <w:sz w:val="20"/>
        </w:rPr>
        <w:t xml:space="preserve">Celková nabídková cena </w:t>
      </w:r>
      <w:r w:rsidRPr="006243CA">
        <w:rPr>
          <w:rFonts w:ascii="Arial" w:hAnsi="Arial" w:cs="Arial"/>
          <w:b w:val="0"/>
          <w:color w:val="auto"/>
          <w:sz w:val="20"/>
          <w:szCs w:val="20"/>
        </w:rPr>
        <w:t>na 24 měsíců</w:t>
      </w:r>
      <w:r w:rsidRPr="006243CA">
        <w:rPr>
          <w:rFonts w:ascii="Arial" w:hAnsi="Arial" w:cs="Arial"/>
          <w:b w:val="0"/>
          <w:color w:val="auto"/>
          <w:sz w:val="20"/>
        </w:rPr>
        <w:t xml:space="preserve"> (celková cena nesmí překročit částku 1 990 000,- Kč bez DPH)</w:t>
      </w:r>
    </w:p>
    <w:p w:rsidR="00C2031A" w:rsidRPr="006243CA" w:rsidRDefault="00C2031A" w:rsidP="00C2031A">
      <w:pPr>
        <w:keepNext/>
        <w:numPr>
          <w:ilvl w:val="1"/>
          <w:numId w:val="10"/>
        </w:numPr>
        <w:spacing w:before="120" w:after="0" w:line="240" w:lineRule="auto"/>
        <w:ind w:left="284" w:hanging="284"/>
        <w:jc w:val="both"/>
        <w:rPr>
          <w:rFonts w:cs="Arial"/>
          <w:sz w:val="20"/>
          <w:szCs w:val="20"/>
        </w:rPr>
      </w:pPr>
      <w:r w:rsidRPr="006243CA">
        <w:rPr>
          <w:rFonts w:cs="Arial"/>
          <w:sz w:val="20"/>
          <w:szCs w:val="20"/>
        </w:rPr>
        <w:t xml:space="preserve"> Celkovou cenu uvede uchazeč do Krycího listu (viz příloha č. 1).</w:t>
      </w:r>
    </w:p>
    <w:p w:rsidR="00C2031A" w:rsidRPr="006243CA" w:rsidRDefault="00C2031A" w:rsidP="00C2031A">
      <w:pPr>
        <w:pStyle w:val="Nadpis2"/>
        <w:numPr>
          <w:ilvl w:val="1"/>
          <w:numId w:val="10"/>
        </w:numPr>
        <w:spacing w:before="120"/>
        <w:ind w:left="578" w:hanging="578"/>
        <w:jc w:val="both"/>
        <w:rPr>
          <w:rFonts w:ascii="Arial" w:hAnsi="Arial" w:cs="Arial"/>
          <w:b w:val="0"/>
          <w:color w:val="auto"/>
          <w:sz w:val="20"/>
        </w:rPr>
      </w:pPr>
      <w:r w:rsidRPr="006243CA">
        <w:rPr>
          <w:rFonts w:ascii="Arial" w:hAnsi="Arial" w:cs="Arial"/>
          <w:b w:val="0"/>
          <w:color w:val="auto"/>
          <w:sz w:val="20"/>
        </w:rPr>
        <w:t xml:space="preserve"> Celková cena bude stanovena jako nejvýše přípustná cena včetně všech poplatků a veškerých dalších nákladů spojených s plněním veřejné zakázky.</w:t>
      </w:r>
    </w:p>
    <w:p w:rsidR="00C2031A" w:rsidRPr="006243CA" w:rsidRDefault="00C2031A" w:rsidP="00C2031A">
      <w:pPr>
        <w:pStyle w:val="Nadpis2"/>
        <w:numPr>
          <w:ilvl w:val="1"/>
          <w:numId w:val="10"/>
        </w:numPr>
        <w:spacing w:before="120"/>
        <w:ind w:left="578" w:hanging="578"/>
        <w:jc w:val="both"/>
        <w:rPr>
          <w:rFonts w:ascii="Arial" w:hAnsi="Arial" w:cs="Arial"/>
          <w:b w:val="0"/>
          <w:color w:val="auto"/>
          <w:sz w:val="20"/>
        </w:rPr>
      </w:pPr>
      <w:r w:rsidRPr="006243CA">
        <w:rPr>
          <w:rFonts w:ascii="Arial" w:hAnsi="Arial" w:cs="Arial"/>
          <w:b w:val="0"/>
          <w:color w:val="auto"/>
          <w:sz w:val="20"/>
        </w:rPr>
        <w:t>Nabídková cena uvedena v různých částech nabídky musí být shodná a to včetně DPH.</w:t>
      </w:r>
    </w:p>
    <w:p w:rsidR="00C2031A" w:rsidRPr="006243CA" w:rsidRDefault="00C2031A" w:rsidP="00C2031A">
      <w:pPr>
        <w:pStyle w:val="Nadpis2"/>
        <w:numPr>
          <w:ilvl w:val="1"/>
          <w:numId w:val="10"/>
        </w:numPr>
        <w:spacing w:before="120"/>
        <w:ind w:left="578" w:hanging="578"/>
        <w:jc w:val="both"/>
        <w:rPr>
          <w:rFonts w:ascii="Arial" w:hAnsi="Arial" w:cs="Arial"/>
          <w:b w:val="0"/>
          <w:color w:val="auto"/>
          <w:sz w:val="20"/>
        </w:rPr>
      </w:pPr>
      <w:r w:rsidRPr="006243CA">
        <w:rPr>
          <w:rFonts w:ascii="Arial" w:hAnsi="Arial" w:cs="Arial"/>
          <w:b w:val="0"/>
          <w:color w:val="auto"/>
          <w:sz w:val="20"/>
        </w:rPr>
        <w:t xml:space="preserve"> Cenu je možné překročit pouze v souvislosti se změnou daňových předpisů týkajících se DPH.</w:t>
      </w:r>
    </w:p>
    <w:p w:rsidR="00C2031A" w:rsidRPr="006243CA" w:rsidRDefault="00C2031A" w:rsidP="00C2031A">
      <w:pPr>
        <w:keepNext/>
        <w:numPr>
          <w:ilvl w:val="0"/>
          <w:numId w:val="10"/>
        </w:numPr>
        <w:spacing w:before="360" w:after="120" w:line="240" w:lineRule="auto"/>
        <w:jc w:val="both"/>
        <w:rPr>
          <w:rFonts w:cs="Arial"/>
          <w:b/>
          <w:sz w:val="20"/>
          <w:szCs w:val="20"/>
        </w:rPr>
      </w:pPr>
      <w:r w:rsidRPr="006243CA">
        <w:rPr>
          <w:rFonts w:cs="Arial"/>
          <w:b/>
          <w:sz w:val="20"/>
          <w:szCs w:val="20"/>
        </w:rPr>
        <w:t>Hodnotící kritéria (kritéria pro zadání veřejné zakázky):</w:t>
      </w:r>
    </w:p>
    <w:p w:rsidR="00C2031A" w:rsidRPr="006243CA" w:rsidRDefault="00C2031A" w:rsidP="00C2031A">
      <w:pPr>
        <w:keepNext/>
        <w:numPr>
          <w:ilvl w:val="1"/>
          <w:numId w:val="10"/>
        </w:numPr>
        <w:spacing w:before="120" w:after="0" w:line="240" w:lineRule="auto"/>
        <w:ind w:left="567" w:hanging="567"/>
        <w:jc w:val="both"/>
        <w:rPr>
          <w:rFonts w:cs="Arial"/>
          <w:b/>
          <w:sz w:val="20"/>
          <w:szCs w:val="20"/>
        </w:rPr>
      </w:pPr>
      <w:r w:rsidRPr="006243CA">
        <w:rPr>
          <w:rFonts w:cs="Arial"/>
          <w:sz w:val="20"/>
          <w:szCs w:val="20"/>
        </w:rPr>
        <w:t>Zadavatel zvolil jako základní hodnotící kritérium pro zadání veřejné zakázky nejnižší nabídkovou cenu.</w:t>
      </w:r>
    </w:p>
    <w:p w:rsidR="00C2031A" w:rsidRPr="006243CA" w:rsidRDefault="00C2031A" w:rsidP="00C2031A">
      <w:pPr>
        <w:keepNext/>
        <w:numPr>
          <w:ilvl w:val="1"/>
          <w:numId w:val="10"/>
        </w:numPr>
        <w:spacing w:before="120" w:after="0" w:line="240" w:lineRule="auto"/>
        <w:ind w:left="567" w:hanging="567"/>
        <w:jc w:val="both"/>
        <w:rPr>
          <w:rFonts w:cs="Arial"/>
          <w:b/>
          <w:sz w:val="20"/>
          <w:szCs w:val="20"/>
        </w:rPr>
      </w:pPr>
      <w:r w:rsidRPr="006243CA">
        <w:rPr>
          <w:rFonts w:cs="Arial"/>
          <w:sz w:val="20"/>
          <w:szCs w:val="20"/>
        </w:rPr>
        <w:t>Hodnocena bude celková nabídková cena za 24 měsíců (v Kč bez DPH) za celý předmět veřejné zakázky zpracovaná podle části 9 této zadávací dokumentace, uvedená na Krycím listě (příloha č. 1).</w:t>
      </w:r>
    </w:p>
    <w:p w:rsidR="00C2031A" w:rsidRPr="006243CA" w:rsidRDefault="00C2031A" w:rsidP="00C2031A">
      <w:pPr>
        <w:keepNext/>
        <w:numPr>
          <w:ilvl w:val="1"/>
          <w:numId w:val="10"/>
        </w:numPr>
        <w:spacing w:before="120" w:after="0" w:line="240" w:lineRule="auto"/>
        <w:ind w:left="567" w:hanging="567"/>
        <w:jc w:val="both"/>
        <w:rPr>
          <w:rFonts w:cs="Arial"/>
          <w:sz w:val="20"/>
          <w:szCs w:val="20"/>
        </w:rPr>
      </w:pPr>
      <w:r w:rsidRPr="006243CA">
        <w:rPr>
          <w:rFonts w:cs="Arial"/>
          <w:sz w:val="20"/>
          <w:szCs w:val="20"/>
        </w:rPr>
        <w:t>Nabídky budou seřazeny podle výše celkové nabídkové ceny, zakázka bude přidělena uchazeči, který podal nabídku s nejnižší celkovou nabídkovou cenou.</w:t>
      </w:r>
    </w:p>
    <w:p w:rsidR="00C2031A" w:rsidRPr="006243CA" w:rsidRDefault="00C2031A" w:rsidP="00C2031A">
      <w:pPr>
        <w:keepNext/>
        <w:numPr>
          <w:ilvl w:val="1"/>
          <w:numId w:val="10"/>
        </w:numPr>
        <w:spacing w:before="120" w:after="0" w:line="240" w:lineRule="auto"/>
        <w:ind w:left="567" w:hanging="567"/>
        <w:jc w:val="both"/>
        <w:rPr>
          <w:rFonts w:cs="Arial"/>
          <w:sz w:val="20"/>
          <w:szCs w:val="20"/>
        </w:rPr>
      </w:pPr>
      <w:r w:rsidRPr="006243CA">
        <w:rPr>
          <w:rFonts w:cs="Arial"/>
          <w:sz w:val="20"/>
          <w:szCs w:val="20"/>
        </w:rPr>
        <w:t>Zadavatel umožní do uzavření smlouvy všem uchazečům, kteří podali nabídku ve lhůtě pro podávání nabídek, na jejich písemnou žádost nahlédnout do zprávy o posouzení a hodnocení nabídek a pořídit si z ní výpis nebo opis.</w:t>
      </w:r>
    </w:p>
    <w:p w:rsidR="00C2031A" w:rsidRPr="006243CA" w:rsidRDefault="00C2031A" w:rsidP="00C2031A">
      <w:pPr>
        <w:keepNext/>
        <w:numPr>
          <w:ilvl w:val="0"/>
          <w:numId w:val="3"/>
        </w:numPr>
        <w:spacing w:before="360" w:after="120" w:line="240" w:lineRule="auto"/>
        <w:jc w:val="both"/>
        <w:rPr>
          <w:rFonts w:cs="Arial"/>
          <w:b/>
          <w:sz w:val="20"/>
          <w:szCs w:val="20"/>
        </w:rPr>
      </w:pPr>
      <w:r w:rsidRPr="006243CA">
        <w:rPr>
          <w:rFonts w:cs="Arial"/>
          <w:b/>
          <w:sz w:val="20"/>
          <w:szCs w:val="20"/>
        </w:rPr>
        <w:t>Platební podmínky</w:t>
      </w:r>
    </w:p>
    <w:p w:rsidR="00C2031A" w:rsidRPr="006243CA" w:rsidRDefault="00C2031A" w:rsidP="00C2031A">
      <w:pPr>
        <w:numPr>
          <w:ilvl w:val="1"/>
          <w:numId w:val="3"/>
        </w:numPr>
        <w:spacing w:before="120" w:after="0" w:line="240" w:lineRule="auto"/>
        <w:jc w:val="both"/>
        <w:rPr>
          <w:rFonts w:cs="Arial"/>
          <w:sz w:val="20"/>
          <w:szCs w:val="20"/>
        </w:rPr>
      </w:pPr>
      <w:r w:rsidRPr="006243CA">
        <w:rPr>
          <w:rFonts w:cs="Arial"/>
          <w:sz w:val="20"/>
          <w:szCs w:val="20"/>
        </w:rPr>
        <w:t>Zadavatel si vyhrazuje právo omezit rozsah předmětu plnění anebo právo nerealizovat celý předmět plnění (a tím i omezit realizaci plateb vybranému dodavateli), a to v závislosti na disponibilních finančních prostředcích zadavatele. Podrobnosti jsou uvedeny ve vzorové servisní smlouvě.</w:t>
      </w:r>
    </w:p>
    <w:p w:rsidR="00C2031A" w:rsidRPr="006243CA" w:rsidRDefault="00C2031A" w:rsidP="00C2031A">
      <w:pPr>
        <w:numPr>
          <w:ilvl w:val="1"/>
          <w:numId w:val="3"/>
        </w:numPr>
        <w:spacing w:before="120" w:after="0" w:line="240" w:lineRule="auto"/>
        <w:jc w:val="both"/>
        <w:rPr>
          <w:rFonts w:cs="Arial"/>
          <w:sz w:val="20"/>
          <w:szCs w:val="20"/>
        </w:rPr>
      </w:pPr>
      <w:r w:rsidRPr="006243CA">
        <w:rPr>
          <w:rFonts w:cs="Arial"/>
          <w:sz w:val="20"/>
          <w:szCs w:val="20"/>
        </w:rPr>
        <w:lastRenderedPageBreak/>
        <w:t xml:space="preserve">Zadavatel bude proplácet poskytnutá plnění za každý uplynulý kalendářní </w:t>
      </w:r>
      <w:proofErr w:type="spellStart"/>
      <w:r w:rsidRPr="006243CA">
        <w:rPr>
          <w:rFonts w:cs="Arial"/>
          <w:sz w:val="20"/>
          <w:szCs w:val="20"/>
        </w:rPr>
        <w:t>měsíca</w:t>
      </w:r>
      <w:proofErr w:type="spellEnd"/>
      <w:r w:rsidRPr="006243CA">
        <w:rPr>
          <w:rFonts w:cs="Arial"/>
          <w:sz w:val="20"/>
          <w:szCs w:val="20"/>
        </w:rPr>
        <w:t xml:space="preserve"> to na základě faktur – daňových dokladů </w:t>
      </w:r>
      <w:proofErr w:type="gramStart"/>
      <w:r w:rsidRPr="006243CA">
        <w:rPr>
          <w:rFonts w:cs="Arial"/>
          <w:sz w:val="20"/>
          <w:szCs w:val="20"/>
        </w:rPr>
        <w:t>dodavatele jejichž</w:t>
      </w:r>
      <w:proofErr w:type="gramEnd"/>
      <w:r w:rsidRPr="006243CA">
        <w:rPr>
          <w:rFonts w:cs="Arial"/>
          <w:sz w:val="20"/>
          <w:szCs w:val="20"/>
        </w:rPr>
        <w:t xml:space="preserve"> přílohou bude přehled provedených prací a časové plnění.</w:t>
      </w:r>
    </w:p>
    <w:p w:rsidR="00C2031A" w:rsidRPr="006243CA" w:rsidRDefault="00C2031A" w:rsidP="00C2031A">
      <w:pPr>
        <w:numPr>
          <w:ilvl w:val="1"/>
          <w:numId w:val="3"/>
        </w:numPr>
        <w:spacing w:before="120" w:after="0" w:line="240" w:lineRule="auto"/>
        <w:jc w:val="both"/>
        <w:rPr>
          <w:rFonts w:cs="Arial"/>
          <w:sz w:val="20"/>
          <w:szCs w:val="20"/>
        </w:rPr>
      </w:pPr>
      <w:r w:rsidRPr="006243CA">
        <w:rPr>
          <w:rFonts w:cs="Arial"/>
          <w:sz w:val="20"/>
          <w:szCs w:val="20"/>
        </w:rPr>
        <w:t>Splatnost daňových dokladů (faktur) je minimálně 30 kalendářních dnů od doručení faktury do sídla zadavatele, pokud není uvedeno jinak. Úhrada faktur bude provedena bezhotovostní platbou z účtu zadavatele na účet uchazeče uvedený ve smlouvě.</w:t>
      </w:r>
    </w:p>
    <w:p w:rsidR="00C2031A" w:rsidRPr="006243CA" w:rsidRDefault="00C2031A" w:rsidP="00C2031A">
      <w:pPr>
        <w:numPr>
          <w:ilvl w:val="1"/>
          <w:numId w:val="3"/>
        </w:numPr>
        <w:spacing w:before="120" w:after="0" w:line="240" w:lineRule="auto"/>
        <w:jc w:val="both"/>
        <w:rPr>
          <w:rFonts w:cs="Arial"/>
          <w:sz w:val="20"/>
          <w:szCs w:val="20"/>
        </w:rPr>
      </w:pPr>
      <w:r w:rsidRPr="006243CA">
        <w:rPr>
          <w:rFonts w:cs="Arial"/>
          <w:sz w:val="20"/>
          <w:szCs w:val="20"/>
        </w:rPr>
        <w:t>Faktura musí obsahovat všechny náležitosti řádného účetního a daňového dokladu ve smyslu příslušných právních předpisů, zejména zákona č. 235/2004 Sb., o dani z přidané hodnoty, ve znění pozdějších předpisů. V případě, že faktura nebude mít odpovídající náležitosti nebo některý z údajů bude uveden chybně, je zadavatel oprávněn zaslat ji ve lhůtě splatnosti zpět uchazeči k doplnění či opravě, aniž se tak dostane do prodlení se splatností; lhůta splatnosti počíná běžet znovu od opětovného doručení náležitě doplněného či opraveného daňového dokladu.</w:t>
      </w:r>
    </w:p>
    <w:p w:rsidR="00C2031A" w:rsidRPr="006243CA" w:rsidRDefault="00C2031A" w:rsidP="00C2031A">
      <w:pPr>
        <w:keepNext/>
        <w:numPr>
          <w:ilvl w:val="0"/>
          <w:numId w:val="3"/>
        </w:numPr>
        <w:spacing w:before="360" w:after="120" w:line="240" w:lineRule="auto"/>
        <w:ind w:left="284" w:hanging="284"/>
        <w:jc w:val="both"/>
        <w:rPr>
          <w:rFonts w:cs="Arial"/>
          <w:b/>
          <w:sz w:val="20"/>
          <w:szCs w:val="20"/>
        </w:rPr>
      </w:pPr>
      <w:r w:rsidRPr="006243CA">
        <w:rPr>
          <w:rFonts w:cs="Arial"/>
          <w:b/>
          <w:sz w:val="20"/>
          <w:szCs w:val="20"/>
        </w:rPr>
        <w:t>Obchodní podmínky:</w:t>
      </w:r>
    </w:p>
    <w:p w:rsidR="00C2031A" w:rsidRPr="006243CA" w:rsidRDefault="00C2031A" w:rsidP="00C2031A">
      <w:pPr>
        <w:numPr>
          <w:ilvl w:val="1"/>
          <w:numId w:val="3"/>
        </w:numPr>
        <w:spacing w:after="60" w:line="240" w:lineRule="auto"/>
        <w:jc w:val="both"/>
        <w:rPr>
          <w:rFonts w:cs="Arial"/>
          <w:sz w:val="20"/>
          <w:szCs w:val="20"/>
        </w:rPr>
      </w:pPr>
      <w:r w:rsidRPr="006243CA">
        <w:rPr>
          <w:rFonts w:cs="Arial"/>
          <w:sz w:val="20"/>
          <w:szCs w:val="20"/>
        </w:rPr>
        <w:t>Zadavatel stanovil obchodní podmínky pro realizaci veřejné zakázky, a to formou závazné (vzorové) servisní smlouvy. Text vzorové smlouvy je součástí zadávací dokumentace. Zadavatel je oprávněn do vzorové smlouvy doplnit pouze své identifikační a kontaktní údaje a další údaje určené k doplnění (tj. údaje, které budou předmětem hodnocení nabídek a další údaje určené zadavatelem k doplnění).</w:t>
      </w:r>
    </w:p>
    <w:p w:rsidR="00C2031A" w:rsidRPr="006243CA" w:rsidRDefault="00C2031A" w:rsidP="00C2031A">
      <w:pPr>
        <w:numPr>
          <w:ilvl w:val="1"/>
          <w:numId w:val="3"/>
        </w:numPr>
        <w:spacing w:after="60" w:line="240" w:lineRule="auto"/>
        <w:jc w:val="both"/>
        <w:rPr>
          <w:rFonts w:cs="Arial"/>
          <w:sz w:val="20"/>
          <w:szCs w:val="20"/>
        </w:rPr>
      </w:pPr>
      <w:r w:rsidRPr="006243CA">
        <w:rPr>
          <w:rFonts w:cs="Arial"/>
          <w:sz w:val="20"/>
          <w:szCs w:val="20"/>
        </w:rPr>
        <w:t>Smlouva bude podepsána oprávněnou osobou uchazeče. Nepodepsaná smlouva je nepodepsanou nabídkou ve smyslu zákona, uchazeč bude v takovém případě vyloučen z účasti na zadávacím řízení pro nesplnění podmínek zadání.</w:t>
      </w:r>
    </w:p>
    <w:p w:rsidR="00C2031A" w:rsidRPr="006243CA" w:rsidRDefault="00C2031A" w:rsidP="00C2031A">
      <w:pPr>
        <w:numPr>
          <w:ilvl w:val="1"/>
          <w:numId w:val="3"/>
        </w:numPr>
        <w:spacing w:after="60" w:line="240" w:lineRule="auto"/>
        <w:jc w:val="both"/>
        <w:rPr>
          <w:rFonts w:cs="Arial"/>
          <w:sz w:val="20"/>
          <w:szCs w:val="20"/>
        </w:rPr>
      </w:pPr>
      <w:r w:rsidRPr="006243CA">
        <w:rPr>
          <w:rFonts w:cs="Arial"/>
          <w:sz w:val="20"/>
          <w:szCs w:val="20"/>
        </w:rPr>
        <w:t xml:space="preserve">Pokud podává nabídku více dodavatelů společně, musí být v záhlaví smlouvy uvedeni všichni dodavatelé, kteří podávají společnou </w:t>
      </w:r>
      <w:proofErr w:type="gramStart"/>
      <w:r w:rsidRPr="006243CA">
        <w:rPr>
          <w:rFonts w:cs="Arial"/>
          <w:sz w:val="20"/>
          <w:szCs w:val="20"/>
        </w:rPr>
        <w:t>nabídku a smlouva</w:t>
      </w:r>
      <w:proofErr w:type="gramEnd"/>
      <w:r w:rsidRPr="006243CA">
        <w:rPr>
          <w:rFonts w:cs="Arial"/>
          <w:sz w:val="20"/>
          <w:szCs w:val="20"/>
        </w:rPr>
        <w:t xml:space="preserve"> musí být podepsána oprávněnou osobou všech dodavatelů, kteří podávají společnou nabídku.</w:t>
      </w:r>
    </w:p>
    <w:p w:rsidR="00C2031A" w:rsidRPr="006243CA" w:rsidRDefault="00C2031A" w:rsidP="00C2031A">
      <w:pPr>
        <w:keepNext/>
        <w:numPr>
          <w:ilvl w:val="0"/>
          <w:numId w:val="3"/>
        </w:numPr>
        <w:spacing w:before="360" w:after="120" w:line="240" w:lineRule="auto"/>
        <w:ind w:left="284" w:hanging="284"/>
        <w:jc w:val="both"/>
        <w:rPr>
          <w:rFonts w:cs="Arial"/>
          <w:b/>
          <w:sz w:val="20"/>
          <w:szCs w:val="20"/>
        </w:rPr>
      </w:pPr>
      <w:r w:rsidRPr="006243CA">
        <w:rPr>
          <w:rFonts w:cs="Arial"/>
          <w:b/>
          <w:sz w:val="20"/>
          <w:szCs w:val="20"/>
        </w:rPr>
        <w:t>Varianty nabídky:</w:t>
      </w:r>
    </w:p>
    <w:p w:rsidR="00C2031A" w:rsidRPr="006243CA" w:rsidRDefault="00C2031A" w:rsidP="00C2031A">
      <w:pPr>
        <w:spacing w:after="60"/>
        <w:jc w:val="both"/>
        <w:outlineLvl w:val="0"/>
        <w:rPr>
          <w:rFonts w:cs="Arial"/>
          <w:sz w:val="20"/>
          <w:szCs w:val="20"/>
        </w:rPr>
      </w:pPr>
      <w:r w:rsidRPr="006243CA">
        <w:rPr>
          <w:rFonts w:cs="Arial"/>
          <w:sz w:val="20"/>
          <w:szCs w:val="20"/>
        </w:rPr>
        <w:t>Zadavatel vylučuje varianty nabídky.</w:t>
      </w:r>
    </w:p>
    <w:p w:rsidR="00C2031A" w:rsidRPr="006243CA" w:rsidRDefault="00C2031A" w:rsidP="00C2031A">
      <w:pPr>
        <w:keepNext/>
        <w:numPr>
          <w:ilvl w:val="0"/>
          <w:numId w:val="3"/>
        </w:numPr>
        <w:spacing w:before="360" w:after="120" w:line="240" w:lineRule="auto"/>
        <w:ind w:left="284" w:hanging="284"/>
        <w:jc w:val="both"/>
        <w:rPr>
          <w:rFonts w:cs="Arial"/>
          <w:b/>
          <w:sz w:val="20"/>
          <w:szCs w:val="20"/>
        </w:rPr>
      </w:pPr>
      <w:r w:rsidRPr="006243CA">
        <w:rPr>
          <w:rFonts w:cs="Arial"/>
          <w:b/>
          <w:sz w:val="20"/>
          <w:szCs w:val="20"/>
        </w:rPr>
        <w:t>Zrušení zadávacího řízení</w:t>
      </w:r>
    </w:p>
    <w:p w:rsidR="00C2031A" w:rsidRPr="00C2031A" w:rsidRDefault="00C2031A" w:rsidP="00C2031A">
      <w:pPr>
        <w:spacing w:before="120"/>
        <w:jc w:val="both"/>
        <w:rPr>
          <w:rFonts w:cs="Arial"/>
          <w:sz w:val="20"/>
          <w:szCs w:val="20"/>
        </w:rPr>
      </w:pPr>
      <w:r w:rsidRPr="00C2031A">
        <w:rPr>
          <w:rFonts w:cs="Arial"/>
          <w:sz w:val="20"/>
          <w:szCs w:val="20"/>
        </w:rPr>
        <w:t>Zadavatel si vyhrazuje právo odmítnout všechny nabídky, neuzavřít smlouvu s žádným uchazečem a soutěž zrušit.</w:t>
      </w:r>
    </w:p>
    <w:p w:rsidR="00C2031A" w:rsidRPr="006243CA" w:rsidRDefault="00C2031A" w:rsidP="00C2031A">
      <w:pPr>
        <w:keepNext/>
        <w:numPr>
          <w:ilvl w:val="0"/>
          <w:numId w:val="3"/>
        </w:numPr>
        <w:spacing w:before="360" w:after="120" w:line="240" w:lineRule="auto"/>
        <w:ind w:left="284" w:hanging="284"/>
        <w:jc w:val="both"/>
        <w:rPr>
          <w:rFonts w:cs="Arial"/>
          <w:b/>
          <w:sz w:val="20"/>
          <w:szCs w:val="20"/>
        </w:rPr>
      </w:pPr>
      <w:r w:rsidRPr="006243CA">
        <w:rPr>
          <w:rFonts w:cs="Arial"/>
          <w:b/>
          <w:sz w:val="20"/>
          <w:szCs w:val="20"/>
        </w:rPr>
        <w:t>Další zadávací podmínky zadavatele:</w:t>
      </w:r>
    </w:p>
    <w:p w:rsidR="00C2031A" w:rsidRPr="006243CA" w:rsidRDefault="00C2031A" w:rsidP="00C2031A">
      <w:pPr>
        <w:numPr>
          <w:ilvl w:val="1"/>
          <w:numId w:val="3"/>
        </w:numPr>
        <w:spacing w:after="60" w:line="240" w:lineRule="auto"/>
        <w:jc w:val="both"/>
        <w:rPr>
          <w:rFonts w:cs="Arial"/>
          <w:sz w:val="20"/>
          <w:szCs w:val="20"/>
        </w:rPr>
      </w:pPr>
      <w:r w:rsidRPr="006243CA">
        <w:rPr>
          <w:rFonts w:cs="Arial"/>
          <w:sz w:val="20"/>
          <w:szCs w:val="20"/>
        </w:rPr>
        <w:t>Nabídka se podává v jednom originálním vyhotovení. Vyhotovení nabídky bude zabezpečeno takovým způsobem, který znemožní vyjmout jednotlivé listy nabídky. Opatření proti vyjmutí listů uplatňuje zadavatel zejména z důvodů vyloučení možnosti neoprávněné manipulace. Nabídka bude obsahovat všechny dokumenty v originálním vyhotovení, případně v úředně ověřené kopii (podle podmínek stanovených v zadávací dokumentaci), s výjimkou případů, kdy zadavatel podle textu zadávací dokumentace požaduje pouze kopie prosté.</w:t>
      </w:r>
    </w:p>
    <w:p w:rsidR="00C2031A" w:rsidRPr="006243CA" w:rsidRDefault="00C2031A" w:rsidP="00C2031A">
      <w:pPr>
        <w:numPr>
          <w:ilvl w:val="1"/>
          <w:numId w:val="3"/>
        </w:numPr>
        <w:spacing w:after="60" w:line="240" w:lineRule="auto"/>
        <w:jc w:val="both"/>
        <w:rPr>
          <w:rFonts w:cs="Arial"/>
          <w:sz w:val="20"/>
          <w:szCs w:val="20"/>
        </w:rPr>
      </w:pPr>
      <w:r w:rsidRPr="006243CA">
        <w:rPr>
          <w:rFonts w:cs="Arial"/>
          <w:sz w:val="20"/>
          <w:szCs w:val="20"/>
        </w:rPr>
        <w:t>Nabídka musí být předložena v českém jazyce. Pokud uchazeč jako součást nabídky bude předkládat dokumenty i v jiném než českém jazyce, musí s nimi přiložit jejich překlad do českého jazyka. Tento překlad nemusí být úředně ověřen. Doklady o splnění technických kvalifikačních předpokladů v podobě firemních a osobních certifikátů uchazeče budou předloženy v českém nebo anglickém jazyce.</w:t>
      </w:r>
    </w:p>
    <w:p w:rsidR="00C2031A" w:rsidRPr="006243CA" w:rsidRDefault="00C2031A" w:rsidP="00C2031A">
      <w:pPr>
        <w:numPr>
          <w:ilvl w:val="1"/>
          <w:numId w:val="3"/>
        </w:numPr>
        <w:spacing w:after="60" w:line="240" w:lineRule="auto"/>
        <w:jc w:val="both"/>
        <w:rPr>
          <w:rFonts w:cs="Arial"/>
          <w:sz w:val="20"/>
          <w:szCs w:val="20"/>
        </w:rPr>
      </w:pPr>
      <w:r w:rsidRPr="006243CA">
        <w:rPr>
          <w:rFonts w:cs="Arial"/>
          <w:sz w:val="20"/>
          <w:szCs w:val="20"/>
        </w:rPr>
        <w:t>Jednotlivé listy nabídky budou číslovány nepřetržitou číselnou řadou. Jako poslední list nabídky bude doloženo prohlášení uchazeče, podepsané statutárním orgánem uchazeče či jinou oprávněnou osobou, o počtu stran nabídky.</w:t>
      </w:r>
    </w:p>
    <w:p w:rsidR="00C2031A" w:rsidRPr="006243CA" w:rsidRDefault="00C2031A" w:rsidP="00C2031A">
      <w:pPr>
        <w:numPr>
          <w:ilvl w:val="1"/>
          <w:numId w:val="3"/>
        </w:numPr>
        <w:spacing w:after="60" w:line="240" w:lineRule="auto"/>
        <w:jc w:val="both"/>
        <w:rPr>
          <w:rFonts w:cs="Arial"/>
          <w:sz w:val="20"/>
          <w:szCs w:val="20"/>
        </w:rPr>
      </w:pPr>
      <w:r w:rsidRPr="006243CA">
        <w:rPr>
          <w:rFonts w:cs="Arial"/>
          <w:sz w:val="20"/>
          <w:szCs w:val="20"/>
        </w:rPr>
        <w:t>Zadavatel nehradí náklady na účast v zadávacím řízení.</w:t>
      </w:r>
    </w:p>
    <w:p w:rsidR="00C2031A" w:rsidRPr="006243CA" w:rsidRDefault="00C2031A" w:rsidP="00C2031A">
      <w:pPr>
        <w:numPr>
          <w:ilvl w:val="1"/>
          <w:numId w:val="3"/>
        </w:numPr>
        <w:spacing w:after="60" w:line="240" w:lineRule="auto"/>
        <w:jc w:val="both"/>
        <w:rPr>
          <w:rFonts w:cs="Arial"/>
          <w:sz w:val="20"/>
          <w:szCs w:val="20"/>
        </w:rPr>
      </w:pPr>
      <w:r w:rsidRPr="006243CA">
        <w:rPr>
          <w:rFonts w:cs="Arial"/>
          <w:sz w:val="20"/>
          <w:szCs w:val="20"/>
        </w:rPr>
        <w:lastRenderedPageBreak/>
        <w:t>Zadavatel si vyhrazuje právo ověřit a prověřit údaje uvedené jednotlivými uchazeči v nabídkách. Zadavatel vyloučí uchazeče ze soutěže v případě, že uchazeč uvede ve své nabídce nepravdivé údaje.</w:t>
      </w:r>
    </w:p>
    <w:p w:rsidR="00C2031A" w:rsidRPr="006243CA" w:rsidRDefault="00C2031A" w:rsidP="00C2031A">
      <w:pPr>
        <w:numPr>
          <w:ilvl w:val="1"/>
          <w:numId w:val="3"/>
        </w:numPr>
        <w:spacing w:after="60" w:line="240" w:lineRule="auto"/>
        <w:jc w:val="both"/>
        <w:rPr>
          <w:rFonts w:cs="Arial"/>
          <w:sz w:val="20"/>
          <w:szCs w:val="20"/>
        </w:rPr>
      </w:pPr>
      <w:r w:rsidRPr="006243CA">
        <w:rPr>
          <w:rFonts w:cs="Arial"/>
          <w:sz w:val="20"/>
          <w:szCs w:val="20"/>
        </w:rPr>
        <w:t>Nesplnění podmínek zadavatele ze strany uchazeče (s výhradou doporučujících ustanovení) povede k jeho vyloučení z účasti na otevřeném zadávacím řízení pro nesplnění podmínek zadávacího řízení.</w:t>
      </w:r>
    </w:p>
    <w:p w:rsidR="00C2031A" w:rsidRPr="006243CA" w:rsidRDefault="00C2031A" w:rsidP="00C2031A">
      <w:pPr>
        <w:numPr>
          <w:ilvl w:val="1"/>
          <w:numId w:val="3"/>
        </w:numPr>
        <w:spacing w:after="60" w:line="240" w:lineRule="auto"/>
        <w:jc w:val="both"/>
        <w:rPr>
          <w:rFonts w:cs="Arial"/>
          <w:sz w:val="20"/>
          <w:szCs w:val="20"/>
        </w:rPr>
      </w:pPr>
      <w:r w:rsidRPr="006243CA">
        <w:rPr>
          <w:rFonts w:cs="Arial"/>
          <w:sz w:val="20"/>
          <w:szCs w:val="20"/>
        </w:rPr>
        <w:t>Uchazeč předloží v nabídce popisy dodávaného zboží ve formě dokumentu s technickou specifikací, a to k jednotlivým nabízeným komponentům označeným symbolem „*“ v dokumentu Výkaz výměr. Dokumenty s technickou specifikací mohou být doložené v českém jazyce nebo v anglickém jazyce.</w:t>
      </w:r>
    </w:p>
    <w:p w:rsidR="00C2031A" w:rsidRPr="006243CA" w:rsidRDefault="00C2031A" w:rsidP="00C2031A">
      <w:pPr>
        <w:numPr>
          <w:ilvl w:val="1"/>
          <w:numId w:val="3"/>
        </w:numPr>
        <w:spacing w:after="60" w:line="240" w:lineRule="auto"/>
        <w:jc w:val="both"/>
        <w:rPr>
          <w:rFonts w:cs="Arial"/>
          <w:sz w:val="20"/>
          <w:szCs w:val="20"/>
        </w:rPr>
      </w:pPr>
      <w:r w:rsidRPr="006243CA">
        <w:rPr>
          <w:rFonts w:cs="Arial"/>
          <w:sz w:val="20"/>
          <w:szCs w:val="20"/>
        </w:rPr>
        <w:t>Zadavatel si v souladu s § 152, odst. 1 zákona č. 137/2006 Sb., o veřejných zakázkách, ve znění pozdějších předpisů, vyhrazuje právo zveřejnit všechny informace, poskytnuté uchazeči v nabídkách nebo dalších požadovaných dokumentech, pokud nebyly uchazečem označeny za důvěrné nebo se na ně nevztahuje ochrana podle ustanovení obecně platných předpisů (např. ustanovení zákona č. 101/2000 Sb., o ochraně osobních údajů a o změně některých zákonů, ve znění pozdějších předpisů). Zadavatel si rovněž vyhrazuje právo zveřejnit dokumenty zadavatele, týkající se průběhu zadávacího řízení veřejné zakázky.</w:t>
      </w:r>
    </w:p>
    <w:p w:rsidR="00C2031A" w:rsidRPr="006243CA" w:rsidRDefault="00C2031A" w:rsidP="00C2031A">
      <w:pPr>
        <w:numPr>
          <w:ilvl w:val="1"/>
          <w:numId w:val="3"/>
        </w:numPr>
        <w:spacing w:after="60" w:line="240" w:lineRule="auto"/>
        <w:jc w:val="both"/>
        <w:rPr>
          <w:rFonts w:cs="Arial"/>
          <w:sz w:val="20"/>
          <w:szCs w:val="20"/>
        </w:rPr>
      </w:pPr>
      <w:r w:rsidRPr="006243CA">
        <w:rPr>
          <w:rFonts w:cs="Arial"/>
          <w:sz w:val="20"/>
          <w:szCs w:val="20"/>
        </w:rPr>
        <w:t xml:space="preserve">Uchazeč podáním své nabídky vyslovuje souhlas se zveřejněním všech náležitostí budoucího smluvního vztahu (vlastní </w:t>
      </w:r>
      <w:proofErr w:type="gramStart"/>
      <w:r w:rsidRPr="006243CA">
        <w:rPr>
          <w:rFonts w:cs="Arial"/>
          <w:sz w:val="20"/>
          <w:szCs w:val="20"/>
        </w:rPr>
        <w:t>smlouva  a další</w:t>
      </w:r>
      <w:proofErr w:type="gramEnd"/>
      <w:r w:rsidRPr="006243CA">
        <w:rPr>
          <w:rFonts w:cs="Arial"/>
          <w:sz w:val="20"/>
          <w:szCs w:val="20"/>
        </w:rPr>
        <w:t xml:space="preserve"> související dokumenty).</w:t>
      </w:r>
    </w:p>
    <w:p w:rsidR="00C2031A" w:rsidRPr="006243CA" w:rsidRDefault="00C2031A" w:rsidP="00C2031A">
      <w:pPr>
        <w:keepNext/>
        <w:numPr>
          <w:ilvl w:val="0"/>
          <w:numId w:val="3"/>
        </w:numPr>
        <w:spacing w:before="360" w:after="120" w:line="240" w:lineRule="auto"/>
        <w:ind w:left="284" w:hanging="284"/>
        <w:jc w:val="both"/>
        <w:rPr>
          <w:rFonts w:cs="Arial"/>
          <w:b/>
          <w:sz w:val="20"/>
          <w:szCs w:val="20"/>
        </w:rPr>
      </w:pPr>
      <w:r w:rsidRPr="006243CA">
        <w:rPr>
          <w:rFonts w:cs="Arial"/>
          <w:b/>
          <w:sz w:val="20"/>
          <w:szCs w:val="20"/>
        </w:rPr>
        <w:t>Formální členění nabídky:</w:t>
      </w:r>
    </w:p>
    <w:p w:rsidR="00C2031A" w:rsidRPr="006243CA" w:rsidRDefault="00C2031A" w:rsidP="00C2031A">
      <w:pPr>
        <w:spacing w:before="120"/>
        <w:jc w:val="both"/>
        <w:rPr>
          <w:rFonts w:cs="Arial"/>
          <w:sz w:val="20"/>
          <w:szCs w:val="20"/>
        </w:rPr>
      </w:pPr>
      <w:r w:rsidRPr="006243CA">
        <w:rPr>
          <w:rFonts w:cs="Arial"/>
          <w:sz w:val="20"/>
          <w:szCs w:val="20"/>
        </w:rPr>
        <w:t>Zadavatel doporučuje následující formální členění nabídky:</w:t>
      </w:r>
    </w:p>
    <w:p w:rsidR="00C2031A" w:rsidRPr="006243CA" w:rsidRDefault="00C2031A" w:rsidP="00C2031A">
      <w:pPr>
        <w:numPr>
          <w:ilvl w:val="0"/>
          <w:numId w:val="7"/>
        </w:numPr>
        <w:spacing w:before="120" w:after="60" w:line="240" w:lineRule="auto"/>
        <w:jc w:val="both"/>
        <w:rPr>
          <w:rFonts w:cs="Arial"/>
          <w:sz w:val="20"/>
          <w:szCs w:val="20"/>
        </w:rPr>
      </w:pPr>
      <w:r w:rsidRPr="006243CA">
        <w:rPr>
          <w:rFonts w:cs="Arial"/>
          <w:sz w:val="20"/>
          <w:szCs w:val="20"/>
        </w:rPr>
        <w:t>Krycí list nabídky</w:t>
      </w:r>
    </w:p>
    <w:p w:rsidR="00C2031A" w:rsidRPr="006243CA" w:rsidRDefault="00C2031A" w:rsidP="00C2031A">
      <w:pPr>
        <w:numPr>
          <w:ilvl w:val="0"/>
          <w:numId w:val="7"/>
        </w:numPr>
        <w:spacing w:after="60" w:line="240" w:lineRule="auto"/>
        <w:jc w:val="both"/>
        <w:rPr>
          <w:rFonts w:cs="Arial"/>
          <w:sz w:val="20"/>
          <w:szCs w:val="20"/>
        </w:rPr>
      </w:pPr>
      <w:r w:rsidRPr="006243CA">
        <w:rPr>
          <w:rFonts w:cs="Arial"/>
          <w:sz w:val="20"/>
          <w:szCs w:val="20"/>
        </w:rPr>
        <w:t>Obsah nabídky</w:t>
      </w:r>
    </w:p>
    <w:p w:rsidR="00C2031A" w:rsidRPr="006243CA" w:rsidRDefault="00C2031A" w:rsidP="00C2031A">
      <w:pPr>
        <w:numPr>
          <w:ilvl w:val="0"/>
          <w:numId w:val="7"/>
        </w:numPr>
        <w:spacing w:after="60" w:line="240" w:lineRule="auto"/>
        <w:jc w:val="both"/>
        <w:rPr>
          <w:rFonts w:cs="Arial"/>
          <w:sz w:val="20"/>
          <w:szCs w:val="20"/>
        </w:rPr>
      </w:pPr>
      <w:r w:rsidRPr="006243CA">
        <w:rPr>
          <w:rFonts w:cs="Arial"/>
          <w:sz w:val="20"/>
          <w:szCs w:val="20"/>
        </w:rPr>
        <w:t>Údaje k hodnotícím kritériím postupně podle jednotlivých kritérií</w:t>
      </w:r>
    </w:p>
    <w:p w:rsidR="00C2031A" w:rsidRPr="006243CA" w:rsidRDefault="00C2031A" w:rsidP="00C2031A">
      <w:pPr>
        <w:numPr>
          <w:ilvl w:val="0"/>
          <w:numId w:val="7"/>
        </w:numPr>
        <w:spacing w:after="60" w:line="240" w:lineRule="auto"/>
        <w:jc w:val="both"/>
        <w:rPr>
          <w:rFonts w:cs="Arial"/>
          <w:sz w:val="20"/>
          <w:szCs w:val="20"/>
        </w:rPr>
      </w:pPr>
      <w:r w:rsidRPr="006243CA">
        <w:rPr>
          <w:rFonts w:cs="Arial"/>
          <w:sz w:val="20"/>
          <w:szCs w:val="20"/>
        </w:rPr>
        <w:t>Servisní smlouva</w:t>
      </w:r>
    </w:p>
    <w:p w:rsidR="00C2031A" w:rsidRPr="006243CA" w:rsidRDefault="00C2031A" w:rsidP="00C2031A">
      <w:pPr>
        <w:numPr>
          <w:ilvl w:val="0"/>
          <w:numId w:val="7"/>
        </w:numPr>
        <w:spacing w:after="60" w:line="240" w:lineRule="auto"/>
        <w:jc w:val="both"/>
        <w:rPr>
          <w:rFonts w:cs="Arial"/>
          <w:sz w:val="20"/>
          <w:szCs w:val="20"/>
        </w:rPr>
      </w:pPr>
      <w:r w:rsidRPr="006243CA">
        <w:rPr>
          <w:rFonts w:cs="Arial"/>
          <w:sz w:val="20"/>
          <w:szCs w:val="20"/>
        </w:rPr>
        <w:t>Doklady o splnění kvalifikace</w:t>
      </w:r>
    </w:p>
    <w:p w:rsidR="00C2031A" w:rsidRPr="006243CA" w:rsidRDefault="00C2031A" w:rsidP="00C2031A">
      <w:pPr>
        <w:numPr>
          <w:ilvl w:val="0"/>
          <w:numId w:val="7"/>
        </w:numPr>
        <w:spacing w:after="60" w:line="240" w:lineRule="auto"/>
        <w:jc w:val="both"/>
        <w:rPr>
          <w:rFonts w:cs="Arial"/>
          <w:sz w:val="20"/>
          <w:szCs w:val="20"/>
        </w:rPr>
      </w:pPr>
      <w:r w:rsidRPr="006243CA">
        <w:rPr>
          <w:rFonts w:cs="Arial"/>
          <w:sz w:val="20"/>
          <w:szCs w:val="20"/>
        </w:rPr>
        <w:t>Další údaje o uchazeči dle uvážení uchazeče</w:t>
      </w:r>
    </w:p>
    <w:p w:rsidR="00C2031A" w:rsidRPr="006243CA" w:rsidRDefault="00C2031A" w:rsidP="00C2031A">
      <w:pPr>
        <w:keepNext/>
        <w:numPr>
          <w:ilvl w:val="0"/>
          <w:numId w:val="3"/>
        </w:numPr>
        <w:spacing w:before="360" w:after="120" w:line="240" w:lineRule="auto"/>
        <w:ind w:left="284" w:hanging="284"/>
        <w:jc w:val="both"/>
        <w:rPr>
          <w:rFonts w:cs="Arial"/>
          <w:b/>
          <w:sz w:val="20"/>
          <w:szCs w:val="20"/>
        </w:rPr>
      </w:pPr>
      <w:r w:rsidRPr="006243CA">
        <w:rPr>
          <w:rFonts w:cs="Arial"/>
          <w:b/>
          <w:sz w:val="20"/>
          <w:szCs w:val="20"/>
        </w:rPr>
        <w:t>Další informace k průběhu a dokončení zadávacího řízení:</w:t>
      </w:r>
    </w:p>
    <w:p w:rsidR="00C2031A" w:rsidRPr="006243CA" w:rsidRDefault="00C2031A" w:rsidP="00C2031A">
      <w:pPr>
        <w:spacing w:after="60"/>
        <w:jc w:val="both"/>
        <w:rPr>
          <w:rFonts w:cs="Arial"/>
          <w:sz w:val="20"/>
          <w:szCs w:val="20"/>
        </w:rPr>
      </w:pPr>
      <w:r w:rsidRPr="006243CA">
        <w:rPr>
          <w:rFonts w:cs="Arial"/>
          <w:sz w:val="20"/>
          <w:szCs w:val="20"/>
        </w:rPr>
        <w:t>V následujícím textu zadavatel poskytuje informace pro další postup zadávacího řízení pro vybraného uchazeče (uchazeče, kterému byla přidělena veřejná zakázka) a pro ostatní uchazeče v zadávacím řízení.</w:t>
      </w:r>
    </w:p>
    <w:p w:rsidR="00C2031A" w:rsidRPr="006243CA" w:rsidRDefault="00C2031A" w:rsidP="00C2031A">
      <w:pPr>
        <w:keepNext/>
        <w:numPr>
          <w:ilvl w:val="1"/>
          <w:numId w:val="3"/>
        </w:numPr>
        <w:spacing w:before="120" w:after="60" w:line="240" w:lineRule="auto"/>
        <w:jc w:val="both"/>
        <w:rPr>
          <w:rFonts w:cs="Arial"/>
          <w:sz w:val="20"/>
          <w:szCs w:val="20"/>
        </w:rPr>
      </w:pPr>
      <w:r w:rsidRPr="006243CA">
        <w:rPr>
          <w:rFonts w:cs="Arial"/>
          <w:sz w:val="20"/>
          <w:szCs w:val="20"/>
        </w:rPr>
        <w:t>Předložení čistopisu smlouvy</w:t>
      </w:r>
    </w:p>
    <w:p w:rsidR="00C2031A" w:rsidRPr="006243CA" w:rsidRDefault="00C2031A" w:rsidP="00C2031A">
      <w:pPr>
        <w:spacing w:after="60"/>
        <w:jc w:val="both"/>
        <w:rPr>
          <w:rFonts w:cs="Arial"/>
          <w:sz w:val="20"/>
          <w:szCs w:val="20"/>
        </w:rPr>
      </w:pPr>
      <w:r w:rsidRPr="006243CA">
        <w:rPr>
          <w:rFonts w:cs="Arial"/>
          <w:sz w:val="20"/>
          <w:szCs w:val="20"/>
        </w:rPr>
        <w:t xml:space="preserve">Vybraný uchazeč, který obdržel rozhodnutí zadavatele o přidělení veřejné zakázky, předloží neprodleně po uplynutí lhůty pro podání námitek zadavateli příslušný počet vyhotovení čistopisu smlouvy, který bude již ze strany uchazeče podepsán. Čistopis smlouvy musí být identický s textem smlouvy, která byla součástí nabídky. </w:t>
      </w:r>
    </w:p>
    <w:p w:rsidR="00C2031A" w:rsidRPr="0046172F" w:rsidRDefault="00C2031A" w:rsidP="00C2031A">
      <w:pPr>
        <w:spacing w:after="60"/>
        <w:jc w:val="both"/>
        <w:rPr>
          <w:rFonts w:cs="Arial"/>
          <w:sz w:val="20"/>
          <w:szCs w:val="20"/>
        </w:rPr>
      </w:pPr>
      <w:r w:rsidRPr="006243CA">
        <w:rPr>
          <w:rFonts w:cs="Arial"/>
          <w:sz w:val="20"/>
          <w:szCs w:val="20"/>
        </w:rPr>
        <w:t xml:space="preserve">Vybraný uchazeč si může vyžádat elektronickou podobu textu smlouvy. Chce-li tak učinit elektronickou cestou, potom musí odeslat žádost v podobě datové zprávy s označením předmětu </w:t>
      </w:r>
      <w:r w:rsidRPr="006243CA">
        <w:rPr>
          <w:rFonts w:cs="Arial"/>
          <w:b/>
          <w:sz w:val="20"/>
          <w:szCs w:val="20"/>
        </w:rPr>
        <w:t>Podpora provozu webového portálu</w:t>
      </w:r>
      <w:r w:rsidRPr="006243CA">
        <w:rPr>
          <w:rFonts w:cs="Arial"/>
          <w:sz w:val="20"/>
          <w:szCs w:val="20"/>
        </w:rPr>
        <w:t xml:space="preserve"> opatřené zaručeným elektronickým podpisem. Žádost musí být </w:t>
      </w:r>
      <w:r w:rsidRPr="0046172F">
        <w:rPr>
          <w:rFonts w:cs="Arial"/>
          <w:sz w:val="20"/>
          <w:szCs w:val="20"/>
        </w:rPr>
        <w:t xml:space="preserve">adresována na e-podatelnu zadavatele: </w:t>
      </w:r>
      <w:hyperlink r:id="rId19" w:history="1">
        <w:r w:rsidRPr="0046172F">
          <w:rPr>
            <w:rStyle w:val="Hypertextovodkaz"/>
            <w:rFonts w:cs="Arial"/>
            <w:sz w:val="20"/>
            <w:szCs w:val="20"/>
          </w:rPr>
          <w:t>posta@sukl.cz</w:t>
        </w:r>
      </w:hyperlink>
      <w:r w:rsidRPr="0046172F">
        <w:rPr>
          <w:rFonts w:cs="Arial"/>
          <w:sz w:val="20"/>
          <w:szCs w:val="20"/>
        </w:rPr>
        <w:t>.</w:t>
      </w:r>
    </w:p>
    <w:p w:rsidR="00C2031A" w:rsidRPr="006243CA" w:rsidRDefault="00C2031A" w:rsidP="00C2031A">
      <w:pPr>
        <w:spacing w:before="120" w:after="60"/>
        <w:jc w:val="both"/>
        <w:rPr>
          <w:rFonts w:cs="Arial"/>
          <w:sz w:val="20"/>
          <w:szCs w:val="20"/>
        </w:rPr>
      </w:pPr>
      <w:r w:rsidRPr="006243CA">
        <w:rPr>
          <w:rFonts w:cs="Arial"/>
          <w:sz w:val="20"/>
          <w:szCs w:val="20"/>
        </w:rPr>
        <w:t>Čistopis smlouvy bude ze strany vybraného uchazeče doplněn o doklady, které byly požadovány k předložení ze strany uchazeče před podpisem smlouvy (pokud v zadávací dokumentaci byly požadavky na takové doklady uvedeny).</w:t>
      </w:r>
    </w:p>
    <w:p w:rsidR="00C2031A" w:rsidRPr="006243CA" w:rsidRDefault="00C2031A" w:rsidP="00C2031A">
      <w:pPr>
        <w:spacing w:after="60"/>
        <w:jc w:val="both"/>
        <w:rPr>
          <w:rFonts w:cs="Arial"/>
          <w:sz w:val="20"/>
          <w:szCs w:val="20"/>
        </w:rPr>
      </w:pPr>
      <w:r w:rsidRPr="006243CA">
        <w:rPr>
          <w:rFonts w:cs="Arial"/>
          <w:sz w:val="20"/>
          <w:szCs w:val="20"/>
        </w:rPr>
        <w:t xml:space="preserve">Tento postup je nutný i přes to, že součástí nabídky uchazeče byl uchazečem podepsaný návrh smlouvy. Nabídku je nutné archivovat po dobu 5 let v souladu se zákonem, a to v podobě, v jaké byla v zadávacím řízení předložena. Po dobu realizace veřejné zakázky je tedy nemožné, aby smlouva podepsaná oběma smluvními stranami byla součástí nabídky.  </w:t>
      </w:r>
    </w:p>
    <w:p w:rsidR="00C2031A" w:rsidRPr="006243CA" w:rsidRDefault="00C2031A" w:rsidP="00C2031A">
      <w:pPr>
        <w:spacing w:before="120" w:after="60"/>
        <w:ind w:left="540" w:hanging="540"/>
        <w:jc w:val="both"/>
        <w:rPr>
          <w:rFonts w:cs="Arial"/>
          <w:sz w:val="20"/>
          <w:szCs w:val="20"/>
        </w:rPr>
      </w:pPr>
      <w:r w:rsidRPr="006243CA">
        <w:rPr>
          <w:rFonts w:cs="Arial"/>
          <w:sz w:val="20"/>
          <w:szCs w:val="20"/>
        </w:rPr>
        <w:lastRenderedPageBreak/>
        <w:t>Za zadavatele:</w:t>
      </w:r>
    </w:p>
    <w:p w:rsidR="00C2031A" w:rsidRPr="006243CA" w:rsidRDefault="00C2031A" w:rsidP="00C2031A">
      <w:pPr>
        <w:spacing w:after="60"/>
        <w:ind w:left="3402"/>
        <w:jc w:val="both"/>
        <w:rPr>
          <w:rFonts w:cs="Arial"/>
          <w:sz w:val="20"/>
          <w:szCs w:val="20"/>
        </w:rPr>
      </w:pPr>
    </w:p>
    <w:p w:rsidR="00C2031A" w:rsidRPr="006243CA" w:rsidRDefault="00C2031A" w:rsidP="00C2031A">
      <w:pPr>
        <w:spacing w:after="60"/>
        <w:ind w:left="3402"/>
        <w:jc w:val="both"/>
        <w:rPr>
          <w:rFonts w:cs="Arial"/>
          <w:sz w:val="20"/>
          <w:szCs w:val="20"/>
        </w:rPr>
      </w:pPr>
      <w:r w:rsidRPr="006243CA">
        <w:rPr>
          <w:rFonts w:cs="Arial"/>
          <w:sz w:val="20"/>
          <w:szCs w:val="20"/>
        </w:rPr>
        <w:t>………………………………………………………</w:t>
      </w:r>
    </w:p>
    <w:p w:rsidR="00C2031A" w:rsidRPr="006243CA" w:rsidRDefault="00C2031A" w:rsidP="00C2031A">
      <w:pPr>
        <w:ind w:left="3928" w:firstLine="708"/>
        <w:rPr>
          <w:rStyle w:val="Siln"/>
          <w:rFonts w:cs="Arial"/>
          <w:b w:val="0"/>
          <w:sz w:val="20"/>
          <w:szCs w:val="20"/>
        </w:rPr>
      </w:pPr>
      <w:r w:rsidRPr="006243CA">
        <w:rPr>
          <w:rStyle w:val="Siln"/>
          <w:rFonts w:cs="Arial"/>
          <w:sz w:val="20"/>
          <w:szCs w:val="20"/>
        </w:rPr>
        <w:t>MUDr. Jiří Deml</w:t>
      </w:r>
    </w:p>
    <w:p w:rsidR="00C2031A" w:rsidRPr="006243CA" w:rsidRDefault="00C2031A" w:rsidP="00C2031A">
      <w:pPr>
        <w:ind w:left="3220" w:firstLine="708"/>
        <w:rPr>
          <w:rStyle w:val="Siln"/>
          <w:rFonts w:cs="Arial"/>
          <w:b w:val="0"/>
          <w:sz w:val="20"/>
          <w:szCs w:val="20"/>
        </w:rPr>
      </w:pPr>
      <w:r w:rsidRPr="006243CA">
        <w:rPr>
          <w:rStyle w:val="Siln"/>
          <w:rFonts w:cs="Arial"/>
          <w:sz w:val="20"/>
          <w:szCs w:val="20"/>
        </w:rPr>
        <w:t>náměstek pro odborné činnosti</w:t>
      </w:r>
    </w:p>
    <w:p w:rsidR="00C2031A" w:rsidRPr="006243CA" w:rsidRDefault="00C2031A" w:rsidP="00C2031A">
      <w:pPr>
        <w:ind w:left="3540" w:firstLine="388"/>
        <w:rPr>
          <w:rStyle w:val="Siln"/>
          <w:rFonts w:cs="Arial"/>
          <w:b w:val="0"/>
          <w:sz w:val="20"/>
          <w:szCs w:val="20"/>
        </w:rPr>
      </w:pPr>
      <w:r w:rsidRPr="006243CA">
        <w:rPr>
          <w:rStyle w:val="Siln"/>
          <w:rFonts w:cs="Arial"/>
          <w:sz w:val="20"/>
          <w:szCs w:val="20"/>
        </w:rPr>
        <w:t xml:space="preserve">    pověřený vedením Ústavu </w:t>
      </w:r>
    </w:p>
    <w:p w:rsidR="00C2031A" w:rsidRPr="006243CA" w:rsidRDefault="00C2031A" w:rsidP="00C2031A">
      <w:pPr>
        <w:ind w:left="2124" w:firstLine="708"/>
        <w:rPr>
          <w:rStyle w:val="Siln"/>
          <w:rFonts w:cs="Arial"/>
          <w:b w:val="0"/>
          <w:sz w:val="20"/>
          <w:szCs w:val="20"/>
        </w:rPr>
      </w:pPr>
      <w:r w:rsidRPr="006243CA">
        <w:rPr>
          <w:rStyle w:val="Siln"/>
          <w:rFonts w:cs="Arial"/>
          <w:sz w:val="20"/>
          <w:szCs w:val="20"/>
        </w:rPr>
        <w:t xml:space="preserve">na základě pověření Ministra zdravotnictví ze dne </w:t>
      </w:r>
      <w:proofErr w:type="gramStart"/>
      <w:r w:rsidRPr="006243CA">
        <w:rPr>
          <w:rStyle w:val="Siln"/>
          <w:rFonts w:cs="Arial"/>
          <w:sz w:val="20"/>
          <w:szCs w:val="20"/>
        </w:rPr>
        <w:t>22.2.2012</w:t>
      </w:r>
      <w:proofErr w:type="gramEnd"/>
    </w:p>
    <w:p w:rsidR="00C2031A" w:rsidRPr="006243CA" w:rsidRDefault="00C2031A" w:rsidP="00C2031A">
      <w:pPr>
        <w:ind w:left="539" w:hanging="539"/>
        <w:jc w:val="both"/>
        <w:rPr>
          <w:rFonts w:cs="Arial"/>
          <w:sz w:val="20"/>
          <w:szCs w:val="20"/>
        </w:rPr>
      </w:pPr>
    </w:p>
    <w:p w:rsidR="00C2031A" w:rsidRPr="006243CA" w:rsidRDefault="00C2031A" w:rsidP="00C2031A">
      <w:pPr>
        <w:ind w:left="539" w:hanging="539"/>
        <w:jc w:val="both"/>
        <w:rPr>
          <w:rFonts w:cs="Arial"/>
          <w:sz w:val="20"/>
          <w:szCs w:val="20"/>
        </w:rPr>
      </w:pPr>
      <w:r w:rsidRPr="006243CA">
        <w:rPr>
          <w:rFonts w:cs="Arial"/>
          <w:sz w:val="20"/>
          <w:szCs w:val="20"/>
        </w:rPr>
        <w:t xml:space="preserve">Přílohy zadávací dokumentace: </w:t>
      </w:r>
    </w:p>
    <w:p w:rsidR="00C2031A" w:rsidRPr="006243CA" w:rsidRDefault="00C2031A" w:rsidP="00C2031A">
      <w:pPr>
        <w:numPr>
          <w:ilvl w:val="0"/>
          <w:numId w:val="6"/>
        </w:numPr>
        <w:tabs>
          <w:tab w:val="clear" w:pos="1646"/>
        </w:tabs>
        <w:spacing w:after="0" w:line="240" w:lineRule="auto"/>
        <w:ind w:left="1259" w:hanging="539"/>
        <w:jc w:val="both"/>
        <w:rPr>
          <w:rFonts w:cs="Arial"/>
          <w:sz w:val="20"/>
          <w:szCs w:val="20"/>
        </w:rPr>
      </w:pPr>
      <w:r w:rsidRPr="006243CA">
        <w:rPr>
          <w:rFonts w:cs="Arial"/>
          <w:sz w:val="20"/>
          <w:szCs w:val="20"/>
        </w:rPr>
        <w:t>Krycí list nabídky</w:t>
      </w:r>
    </w:p>
    <w:p w:rsidR="00C2031A" w:rsidRPr="006243CA" w:rsidRDefault="00C2031A" w:rsidP="00C2031A">
      <w:pPr>
        <w:numPr>
          <w:ilvl w:val="0"/>
          <w:numId w:val="6"/>
        </w:numPr>
        <w:tabs>
          <w:tab w:val="clear" w:pos="1646"/>
        </w:tabs>
        <w:spacing w:after="0" w:line="240" w:lineRule="auto"/>
        <w:ind w:left="1259" w:hanging="539"/>
        <w:jc w:val="both"/>
        <w:rPr>
          <w:rFonts w:cs="Arial"/>
          <w:sz w:val="20"/>
          <w:szCs w:val="20"/>
        </w:rPr>
      </w:pPr>
      <w:r w:rsidRPr="006243CA">
        <w:rPr>
          <w:rFonts w:cs="Arial"/>
          <w:sz w:val="20"/>
          <w:szCs w:val="20"/>
        </w:rPr>
        <w:t>Návrh servisní smlouvy</w:t>
      </w:r>
    </w:p>
    <w:p w:rsidR="00C2031A" w:rsidRPr="006243CA" w:rsidRDefault="00C2031A" w:rsidP="00C2031A">
      <w:pPr>
        <w:ind w:left="1259"/>
        <w:jc w:val="both"/>
        <w:rPr>
          <w:rFonts w:cs="Arial"/>
          <w:sz w:val="20"/>
          <w:szCs w:val="20"/>
        </w:rPr>
      </w:pPr>
    </w:p>
    <w:p w:rsidR="00C2031A" w:rsidRPr="006243CA" w:rsidRDefault="00C2031A" w:rsidP="00C2031A">
      <w:pPr>
        <w:ind w:left="1259"/>
        <w:jc w:val="both"/>
        <w:rPr>
          <w:rFonts w:cs="Arial"/>
          <w:sz w:val="20"/>
          <w:szCs w:val="20"/>
        </w:rPr>
      </w:pPr>
    </w:p>
    <w:p w:rsidR="00C2031A" w:rsidRDefault="00C2031A"/>
    <w:sectPr w:rsidR="00C2031A" w:rsidSect="00D46CC3">
      <w:headerReference w:type="default" r:id="rId20"/>
      <w:pgSz w:w="11906" w:h="16838" w:code="9"/>
      <w:pgMar w:top="1418" w:right="1418" w:bottom="1418" w:left="1418" w:header="709" w:footer="10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A09" w:rsidRDefault="00E26A09">
      <w:pPr>
        <w:spacing w:after="0" w:line="240" w:lineRule="auto"/>
      </w:pPr>
      <w:r>
        <w:separator/>
      </w:r>
    </w:p>
  </w:endnote>
  <w:endnote w:type="continuationSeparator" w:id="0">
    <w:p w:rsidR="00E26A09" w:rsidRDefault="00E26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61002A87" w:usb1="80000000" w:usb2="00000008" w:usb3="00000000" w:csb0="000101FF" w:csb1="00000000"/>
  </w:font>
  <w:font w:name="MS PGothic">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31A" w:rsidRPr="00813819" w:rsidRDefault="00C2031A" w:rsidP="000A1543">
    <w:pPr>
      <w:pStyle w:val="Zpat"/>
      <w:jc w:val="center"/>
      <w:rPr>
        <w:rFonts w:ascii="Calibri" w:hAnsi="Calibri" w:cs="Arial"/>
        <w:sz w:val="16"/>
        <w:szCs w:val="16"/>
      </w:rPr>
    </w:pPr>
    <w:r w:rsidRPr="00813819">
      <w:rPr>
        <w:rFonts w:ascii="Calibri" w:hAnsi="Calibri" w:cs="Arial"/>
        <w:sz w:val="16"/>
        <w:szCs w:val="16"/>
      </w:rPr>
      <w:t xml:space="preserve">Strana </w:t>
    </w:r>
    <w:r w:rsidRPr="00813819">
      <w:rPr>
        <w:rStyle w:val="slostrnky"/>
        <w:rFonts w:ascii="Calibri" w:hAnsi="Calibri" w:cs="Arial"/>
        <w:sz w:val="16"/>
        <w:szCs w:val="16"/>
      </w:rPr>
      <w:fldChar w:fldCharType="begin"/>
    </w:r>
    <w:r w:rsidRPr="00813819">
      <w:rPr>
        <w:rStyle w:val="slostrnky"/>
        <w:rFonts w:ascii="Calibri" w:hAnsi="Calibri" w:cs="Arial"/>
        <w:sz w:val="16"/>
        <w:szCs w:val="16"/>
      </w:rPr>
      <w:instrText xml:space="preserve"> PAGE </w:instrText>
    </w:r>
    <w:r w:rsidRPr="00813819">
      <w:rPr>
        <w:rStyle w:val="slostrnky"/>
        <w:rFonts w:ascii="Calibri" w:hAnsi="Calibri" w:cs="Arial"/>
        <w:sz w:val="16"/>
        <w:szCs w:val="16"/>
      </w:rPr>
      <w:fldChar w:fldCharType="separate"/>
    </w:r>
    <w:r w:rsidR="00425293">
      <w:rPr>
        <w:rStyle w:val="slostrnky"/>
        <w:rFonts w:ascii="Calibri" w:hAnsi="Calibri" w:cs="Arial"/>
        <w:noProof/>
        <w:sz w:val="16"/>
        <w:szCs w:val="16"/>
      </w:rPr>
      <w:t>24</w:t>
    </w:r>
    <w:r w:rsidRPr="00813819">
      <w:rPr>
        <w:rStyle w:val="slostrnky"/>
        <w:rFonts w:ascii="Calibri" w:hAnsi="Calibri" w:cs="Arial"/>
        <w:sz w:val="16"/>
        <w:szCs w:val="16"/>
      </w:rPr>
      <w:fldChar w:fldCharType="end"/>
    </w:r>
    <w:r w:rsidRPr="00813819">
      <w:rPr>
        <w:rFonts w:ascii="Calibri" w:hAnsi="Calibri" w:cs="Arial"/>
        <w:sz w:val="16"/>
        <w:szCs w:val="16"/>
      </w:rPr>
      <w:t xml:space="preserve"> z </w:t>
    </w:r>
    <w:r w:rsidRPr="00813819">
      <w:rPr>
        <w:rStyle w:val="slostrnky"/>
        <w:rFonts w:ascii="Calibri" w:hAnsi="Calibri" w:cs="Arial"/>
        <w:sz w:val="16"/>
        <w:szCs w:val="16"/>
      </w:rPr>
      <w:fldChar w:fldCharType="begin"/>
    </w:r>
    <w:r w:rsidRPr="00813819">
      <w:rPr>
        <w:rStyle w:val="slostrnky"/>
        <w:rFonts w:ascii="Calibri" w:hAnsi="Calibri" w:cs="Arial"/>
        <w:sz w:val="16"/>
        <w:szCs w:val="16"/>
      </w:rPr>
      <w:instrText xml:space="preserve"> NUMPAGES </w:instrText>
    </w:r>
    <w:r w:rsidRPr="00813819">
      <w:rPr>
        <w:rStyle w:val="slostrnky"/>
        <w:rFonts w:ascii="Calibri" w:hAnsi="Calibri" w:cs="Arial"/>
        <w:sz w:val="16"/>
        <w:szCs w:val="16"/>
      </w:rPr>
      <w:fldChar w:fldCharType="separate"/>
    </w:r>
    <w:r w:rsidR="00425293">
      <w:rPr>
        <w:rStyle w:val="slostrnky"/>
        <w:rFonts w:ascii="Calibri" w:hAnsi="Calibri" w:cs="Arial"/>
        <w:noProof/>
        <w:sz w:val="16"/>
        <w:szCs w:val="16"/>
      </w:rPr>
      <w:t>24</w:t>
    </w:r>
    <w:r w:rsidRPr="00813819">
      <w:rPr>
        <w:rStyle w:val="slostrnky"/>
        <w:rFonts w:ascii="Calibri" w:hAnsi="Calibri"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31A" w:rsidRPr="00813819" w:rsidRDefault="00C2031A" w:rsidP="000A1543">
    <w:pPr>
      <w:pStyle w:val="Zpat"/>
      <w:jc w:val="center"/>
      <w:rPr>
        <w:rFonts w:ascii="Calibri" w:hAnsi="Calibri" w:cs="Arial"/>
        <w:sz w:val="18"/>
        <w:szCs w:val="18"/>
      </w:rPr>
    </w:pPr>
    <w:r w:rsidRPr="00813819">
      <w:rPr>
        <w:rFonts w:ascii="Calibri" w:hAnsi="Calibri" w:cs="Arial"/>
        <w:sz w:val="18"/>
        <w:szCs w:val="18"/>
      </w:rPr>
      <w:t xml:space="preserve">Strana </w:t>
    </w:r>
    <w:r w:rsidRPr="00813819">
      <w:rPr>
        <w:rStyle w:val="slostrnky"/>
        <w:rFonts w:ascii="Calibri" w:hAnsi="Calibri" w:cs="Arial"/>
        <w:sz w:val="18"/>
        <w:szCs w:val="18"/>
      </w:rPr>
      <w:fldChar w:fldCharType="begin"/>
    </w:r>
    <w:r w:rsidRPr="00813819">
      <w:rPr>
        <w:rStyle w:val="slostrnky"/>
        <w:rFonts w:ascii="Calibri" w:hAnsi="Calibri" w:cs="Arial"/>
        <w:sz w:val="18"/>
        <w:szCs w:val="18"/>
      </w:rPr>
      <w:instrText xml:space="preserve"> PAGE </w:instrText>
    </w:r>
    <w:r w:rsidRPr="00813819">
      <w:rPr>
        <w:rStyle w:val="slostrnky"/>
        <w:rFonts w:ascii="Calibri" w:hAnsi="Calibri" w:cs="Arial"/>
        <w:sz w:val="18"/>
        <w:szCs w:val="18"/>
      </w:rPr>
      <w:fldChar w:fldCharType="separate"/>
    </w:r>
    <w:r w:rsidR="00425293">
      <w:rPr>
        <w:rStyle w:val="slostrnky"/>
        <w:rFonts w:ascii="Calibri" w:hAnsi="Calibri" w:cs="Arial"/>
        <w:noProof/>
        <w:sz w:val="18"/>
        <w:szCs w:val="18"/>
      </w:rPr>
      <w:t>1</w:t>
    </w:r>
    <w:r w:rsidRPr="00813819">
      <w:rPr>
        <w:rStyle w:val="slostrnky"/>
        <w:rFonts w:ascii="Calibri" w:hAnsi="Calibri" w:cs="Arial"/>
        <w:sz w:val="18"/>
        <w:szCs w:val="18"/>
      </w:rPr>
      <w:fldChar w:fldCharType="end"/>
    </w:r>
    <w:r w:rsidRPr="00813819">
      <w:rPr>
        <w:rFonts w:ascii="Calibri" w:hAnsi="Calibri" w:cs="Arial"/>
        <w:sz w:val="18"/>
        <w:szCs w:val="18"/>
      </w:rPr>
      <w:t xml:space="preserve"> z </w:t>
    </w:r>
    <w:r w:rsidRPr="00813819">
      <w:rPr>
        <w:rStyle w:val="slostrnky"/>
        <w:rFonts w:ascii="Calibri" w:hAnsi="Calibri" w:cs="Arial"/>
        <w:sz w:val="18"/>
        <w:szCs w:val="18"/>
      </w:rPr>
      <w:fldChar w:fldCharType="begin"/>
    </w:r>
    <w:r w:rsidRPr="00813819">
      <w:rPr>
        <w:rStyle w:val="slostrnky"/>
        <w:rFonts w:ascii="Calibri" w:hAnsi="Calibri" w:cs="Arial"/>
        <w:sz w:val="18"/>
        <w:szCs w:val="18"/>
      </w:rPr>
      <w:instrText xml:space="preserve"> NUMPAGES </w:instrText>
    </w:r>
    <w:r w:rsidRPr="00813819">
      <w:rPr>
        <w:rStyle w:val="slostrnky"/>
        <w:rFonts w:ascii="Calibri" w:hAnsi="Calibri" w:cs="Arial"/>
        <w:sz w:val="18"/>
        <w:szCs w:val="18"/>
      </w:rPr>
      <w:fldChar w:fldCharType="separate"/>
    </w:r>
    <w:r w:rsidR="00425293">
      <w:rPr>
        <w:rStyle w:val="slostrnky"/>
        <w:rFonts w:ascii="Calibri" w:hAnsi="Calibri" w:cs="Arial"/>
        <w:noProof/>
        <w:sz w:val="18"/>
        <w:szCs w:val="18"/>
      </w:rPr>
      <w:t>24</w:t>
    </w:r>
    <w:r w:rsidRPr="00813819">
      <w:rPr>
        <w:rStyle w:val="slostrnky"/>
        <w:rFonts w:ascii="Calibri" w:hAnsi="Calibri"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A09" w:rsidRDefault="00E26A09">
      <w:pPr>
        <w:spacing w:after="0" w:line="240" w:lineRule="auto"/>
      </w:pPr>
      <w:r>
        <w:separator/>
      </w:r>
    </w:p>
  </w:footnote>
  <w:footnote w:type="continuationSeparator" w:id="0">
    <w:p w:rsidR="00E26A09" w:rsidRDefault="00E26A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31A" w:rsidRPr="0054612D" w:rsidRDefault="00C2031A" w:rsidP="00C2031A">
    <w:pPr>
      <w:pStyle w:val="Zhlav"/>
      <w:jc w:val="right"/>
      <w:rPr>
        <w:rFonts w:ascii="Arial" w:hAnsi="Arial" w:cs="Arial"/>
        <w:sz w:val="16"/>
        <w:szCs w:val="16"/>
      </w:rPr>
    </w:pPr>
    <w:r w:rsidRPr="002444EF">
      <w:rPr>
        <w:rFonts w:ascii="Arial" w:hAnsi="Arial" w:cs="Arial"/>
        <w:sz w:val="16"/>
        <w:szCs w:val="16"/>
      </w:rPr>
      <w:t xml:space="preserve">Příloha č. </w:t>
    </w:r>
    <w:r>
      <w:rPr>
        <w:rFonts w:ascii="Arial" w:hAnsi="Arial" w:cs="Arial"/>
        <w:sz w:val="16"/>
        <w:szCs w:val="16"/>
      </w:rPr>
      <w:t>2</w:t>
    </w:r>
    <w:r w:rsidRPr="002444EF">
      <w:rPr>
        <w:rFonts w:ascii="Arial" w:hAnsi="Arial" w:cs="Arial"/>
        <w:sz w:val="16"/>
        <w:szCs w:val="16"/>
      </w:rPr>
      <w:t xml:space="preserve"> k</w:t>
    </w:r>
    <w:r>
      <w:rPr>
        <w:rFonts w:ascii="Arial" w:hAnsi="Arial" w:cs="Arial"/>
        <w:sz w:val="16"/>
        <w:szCs w:val="16"/>
      </w:rPr>
      <w:t> ZMR44</w:t>
    </w:r>
    <w:r w:rsidRPr="00C61B4D">
      <w:rPr>
        <w:rFonts w:ascii="Arial" w:hAnsi="Arial" w:cs="Arial"/>
        <w:sz w:val="16"/>
        <w:szCs w:val="16"/>
      </w:rPr>
      <w:t>/201</w:t>
    </w:r>
    <w:r>
      <w:rPr>
        <w:rFonts w:ascii="Arial" w:hAnsi="Arial" w:cs="Arial"/>
        <w:sz w:val="16"/>
        <w:szCs w:val="16"/>
      </w:rPr>
      <w:t>2</w:t>
    </w:r>
    <w:r w:rsidRPr="00C61B4D">
      <w:rPr>
        <w:rFonts w:ascii="Arial" w:hAnsi="Arial" w:cs="Arial"/>
        <w:sz w:val="16"/>
        <w:szCs w:val="16"/>
      </w:rPr>
      <w:t xml:space="preserve"> „</w:t>
    </w:r>
    <w:r>
      <w:rPr>
        <w:rFonts w:ascii="Arial" w:hAnsi="Arial" w:cs="Arial"/>
        <w:sz w:val="16"/>
        <w:szCs w:val="16"/>
      </w:rPr>
      <w:t>Podpora provozu webového portálu</w:t>
    </w:r>
    <w:r w:rsidRPr="0054612D">
      <w:rPr>
        <w:rFonts w:ascii="Arial" w:hAnsi="Arial" w:cs="Arial"/>
        <w:sz w:val="16"/>
        <w:szCs w:val="16"/>
      </w:rPr>
      <w:t>“</w:t>
    </w:r>
  </w:p>
  <w:p w:rsidR="00C2031A" w:rsidRPr="00C2031A" w:rsidRDefault="00C2031A" w:rsidP="00C2031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31A" w:rsidRPr="0054612D" w:rsidRDefault="00C2031A" w:rsidP="00C2031A">
    <w:pPr>
      <w:pStyle w:val="Zhlav"/>
      <w:jc w:val="right"/>
      <w:rPr>
        <w:rFonts w:ascii="Arial" w:hAnsi="Arial" w:cs="Arial"/>
        <w:sz w:val="16"/>
        <w:szCs w:val="16"/>
      </w:rPr>
    </w:pPr>
    <w:r w:rsidRPr="002444EF">
      <w:rPr>
        <w:rFonts w:ascii="Arial" w:hAnsi="Arial" w:cs="Arial"/>
        <w:sz w:val="16"/>
        <w:szCs w:val="16"/>
      </w:rPr>
      <w:t xml:space="preserve">Příloha č. </w:t>
    </w:r>
    <w:r>
      <w:rPr>
        <w:rFonts w:ascii="Arial" w:hAnsi="Arial" w:cs="Arial"/>
        <w:sz w:val="16"/>
        <w:szCs w:val="16"/>
      </w:rPr>
      <w:t>2</w:t>
    </w:r>
    <w:r w:rsidRPr="002444EF">
      <w:rPr>
        <w:rFonts w:ascii="Arial" w:hAnsi="Arial" w:cs="Arial"/>
        <w:sz w:val="16"/>
        <w:szCs w:val="16"/>
      </w:rPr>
      <w:t xml:space="preserve"> k</w:t>
    </w:r>
    <w:r>
      <w:rPr>
        <w:rFonts w:ascii="Arial" w:hAnsi="Arial" w:cs="Arial"/>
        <w:sz w:val="16"/>
        <w:szCs w:val="16"/>
      </w:rPr>
      <w:t> ZMR44</w:t>
    </w:r>
    <w:r w:rsidRPr="00C61B4D">
      <w:rPr>
        <w:rFonts w:ascii="Arial" w:hAnsi="Arial" w:cs="Arial"/>
        <w:sz w:val="16"/>
        <w:szCs w:val="16"/>
      </w:rPr>
      <w:t>/201</w:t>
    </w:r>
    <w:r>
      <w:rPr>
        <w:rFonts w:ascii="Arial" w:hAnsi="Arial" w:cs="Arial"/>
        <w:sz w:val="16"/>
        <w:szCs w:val="16"/>
      </w:rPr>
      <w:t>2</w:t>
    </w:r>
    <w:r w:rsidRPr="00C61B4D">
      <w:rPr>
        <w:rFonts w:ascii="Arial" w:hAnsi="Arial" w:cs="Arial"/>
        <w:sz w:val="16"/>
        <w:szCs w:val="16"/>
      </w:rPr>
      <w:t xml:space="preserve"> „</w:t>
    </w:r>
    <w:r>
      <w:rPr>
        <w:rFonts w:ascii="Arial" w:hAnsi="Arial" w:cs="Arial"/>
        <w:sz w:val="16"/>
        <w:szCs w:val="16"/>
      </w:rPr>
      <w:t>Podpora provozu webového portálu</w:t>
    </w:r>
    <w:r w:rsidRPr="0054612D">
      <w:rPr>
        <w:rFonts w:ascii="Arial" w:hAnsi="Arial" w:cs="Arial"/>
        <w:sz w:val="16"/>
        <w:szCs w:val="16"/>
      </w:rPr>
      <w:t>“</w:t>
    </w:r>
  </w:p>
  <w:p w:rsidR="00C2031A" w:rsidRDefault="00C2031A">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31A" w:rsidRPr="0054612D" w:rsidRDefault="00C2031A" w:rsidP="00C2031A">
    <w:pPr>
      <w:pStyle w:val="Zhlav"/>
      <w:jc w:val="right"/>
      <w:rPr>
        <w:rFonts w:ascii="Arial" w:hAnsi="Arial" w:cs="Arial"/>
        <w:sz w:val="16"/>
        <w:szCs w:val="16"/>
      </w:rPr>
    </w:pPr>
    <w:r w:rsidRPr="002444EF">
      <w:rPr>
        <w:rFonts w:ascii="Arial" w:hAnsi="Arial" w:cs="Arial"/>
        <w:sz w:val="16"/>
        <w:szCs w:val="16"/>
      </w:rPr>
      <w:t xml:space="preserve">Příloha č. </w:t>
    </w:r>
    <w:r>
      <w:rPr>
        <w:rFonts w:ascii="Arial" w:hAnsi="Arial" w:cs="Arial"/>
        <w:sz w:val="16"/>
        <w:szCs w:val="16"/>
      </w:rPr>
      <w:t>2</w:t>
    </w:r>
    <w:r w:rsidRPr="002444EF">
      <w:rPr>
        <w:rFonts w:ascii="Arial" w:hAnsi="Arial" w:cs="Arial"/>
        <w:sz w:val="16"/>
        <w:szCs w:val="16"/>
      </w:rPr>
      <w:t xml:space="preserve"> k</w:t>
    </w:r>
    <w:r>
      <w:rPr>
        <w:rFonts w:ascii="Arial" w:hAnsi="Arial" w:cs="Arial"/>
        <w:sz w:val="16"/>
        <w:szCs w:val="16"/>
      </w:rPr>
      <w:t> ZMR44</w:t>
    </w:r>
    <w:r w:rsidRPr="00C61B4D">
      <w:rPr>
        <w:rFonts w:ascii="Arial" w:hAnsi="Arial" w:cs="Arial"/>
        <w:sz w:val="16"/>
        <w:szCs w:val="16"/>
      </w:rPr>
      <w:t>/201</w:t>
    </w:r>
    <w:r>
      <w:rPr>
        <w:rFonts w:ascii="Arial" w:hAnsi="Arial" w:cs="Arial"/>
        <w:sz w:val="16"/>
        <w:szCs w:val="16"/>
      </w:rPr>
      <w:t>2</w:t>
    </w:r>
    <w:r w:rsidRPr="00C61B4D">
      <w:rPr>
        <w:rFonts w:ascii="Arial" w:hAnsi="Arial" w:cs="Arial"/>
        <w:sz w:val="16"/>
        <w:szCs w:val="16"/>
      </w:rPr>
      <w:t xml:space="preserve"> „</w:t>
    </w:r>
    <w:r>
      <w:rPr>
        <w:rFonts w:ascii="Arial" w:hAnsi="Arial" w:cs="Arial"/>
        <w:sz w:val="16"/>
        <w:szCs w:val="16"/>
      </w:rPr>
      <w:t>Podpora provozu webového portálu</w:t>
    </w:r>
    <w:r w:rsidRPr="0054612D">
      <w:rPr>
        <w:rFonts w:ascii="Arial" w:hAnsi="Arial" w:cs="Arial"/>
        <w:sz w:val="16"/>
        <w:szCs w:val="16"/>
      </w:rPr>
      <w:t>“</w:t>
    </w:r>
  </w:p>
  <w:p w:rsidR="000A1543" w:rsidRDefault="000A154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300E4"/>
    <w:multiLevelType w:val="hybridMultilevel"/>
    <w:tmpl w:val="B5A627E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D860BF2"/>
    <w:multiLevelType w:val="hybridMultilevel"/>
    <w:tmpl w:val="D11CAE8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4B62E5E"/>
    <w:multiLevelType w:val="hybridMultilevel"/>
    <w:tmpl w:val="29120C78"/>
    <w:lvl w:ilvl="0" w:tplc="0405000F">
      <w:start w:val="1"/>
      <w:numFmt w:val="decimal"/>
      <w:lvlText w:val="%1."/>
      <w:lvlJc w:val="left"/>
      <w:pPr>
        <w:tabs>
          <w:tab w:val="num" w:pos="1068"/>
        </w:tabs>
        <w:ind w:left="1068" w:hanging="360"/>
      </w:pPr>
      <w:rPr>
        <w:rFonts w:cs="Times New Roman" w:hint="default"/>
      </w:rPr>
    </w:lvl>
    <w:lvl w:ilvl="1" w:tplc="04050003">
      <w:start w:val="1"/>
      <w:numFmt w:val="bullet"/>
      <w:lvlText w:val="o"/>
      <w:lvlJc w:val="left"/>
      <w:pPr>
        <w:tabs>
          <w:tab w:val="num" w:pos="1222"/>
        </w:tabs>
        <w:ind w:left="1222" w:hanging="360"/>
      </w:pPr>
      <w:rPr>
        <w:rFonts w:ascii="Courier New" w:hAnsi="Courier New" w:hint="default"/>
      </w:rPr>
    </w:lvl>
    <w:lvl w:ilvl="2" w:tplc="04050005" w:tentative="1">
      <w:start w:val="1"/>
      <w:numFmt w:val="bullet"/>
      <w:lvlText w:val=""/>
      <w:lvlJc w:val="left"/>
      <w:pPr>
        <w:tabs>
          <w:tab w:val="num" w:pos="1942"/>
        </w:tabs>
        <w:ind w:left="1942" w:hanging="360"/>
      </w:pPr>
      <w:rPr>
        <w:rFonts w:ascii="Wingdings" w:hAnsi="Wingdings" w:hint="default"/>
      </w:rPr>
    </w:lvl>
    <w:lvl w:ilvl="3" w:tplc="04050001" w:tentative="1">
      <w:start w:val="1"/>
      <w:numFmt w:val="bullet"/>
      <w:lvlText w:val=""/>
      <w:lvlJc w:val="left"/>
      <w:pPr>
        <w:tabs>
          <w:tab w:val="num" w:pos="2662"/>
        </w:tabs>
        <w:ind w:left="2662" w:hanging="360"/>
      </w:pPr>
      <w:rPr>
        <w:rFonts w:ascii="Symbol" w:hAnsi="Symbol" w:hint="default"/>
      </w:rPr>
    </w:lvl>
    <w:lvl w:ilvl="4" w:tplc="04050003" w:tentative="1">
      <w:start w:val="1"/>
      <w:numFmt w:val="bullet"/>
      <w:lvlText w:val="o"/>
      <w:lvlJc w:val="left"/>
      <w:pPr>
        <w:tabs>
          <w:tab w:val="num" w:pos="3382"/>
        </w:tabs>
        <w:ind w:left="3382" w:hanging="360"/>
      </w:pPr>
      <w:rPr>
        <w:rFonts w:ascii="Courier New" w:hAnsi="Courier New" w:hint="default"/>
      </w:rPr>
    </w:lvl>
    <w:lvl w:ilvl="5" w:tplc="04050005" w:tentative="1">
      <w:start w:val="1"/>
      <w:numFmt w:val="bullet"/>
      <w:lvlText w:val=""/>
      <w:lvlJc w:val="left"/>
      <w:pPr>
        <w:tabs>
          <w:tab w:val="num" w:pos="4102"/>
        </w:tabs>
        <w:ind w:left="4102" w:hanging="360"/>
      </w:pPr>
      <w:rPr>
        <w:rFonts w:ascii="Wingdings" w:hAnsi="Wingdings" w:hint="default"/>
      </w:rPr>
    </w:lvl>
    <w:lvl w:ilvl="6" w:tplc="04050001" w:tentative="1">
      <w:start w:val="1"/>
      <w:numFmt w:val="bullet"/>
      <w:lvlText w:val=""/>
      <w:lvlJc w:val="left"/>
      <w:pPr>
        <w:tabs>
          <w:tab w:val="num" w:pos="4822"/>
        </w:tabs>
        <w:ind w:left="4822" w:hanging="360"/>
      </w:pPr>
      <w:rPr>
        <w:rFonts w:ascii="Symbol" w:hAnsi="Symbol" w:hint="default"/>
      </w:rPr>
    </w:lvl>
    <w:lvl w:ilvl="7" w:tplc="04050003" w:tentative="1">
      <w:start w:val="1"/>
      <w:numFmt w:val="bullet"/>
      <w:lvlText w:val="o"/>
      <w:lvlJc w:val="left"/>
      <w:pPr>
        <w:tabs>
          <w:tab w:val="num" w:pos="5542"/>
        </w:tabs>
        <w:ind w:left="5542" w:hanging="360"/>
      </w:pPr>
      <w:rPr>
        <w:rFonts w:ascii="Courier New" w:hAnsi="Courier New" w:hint="default"/>
      </w:rPr>
    </w:lvl>
    <w:lvl w:ilvl="8" w:tplc="04050005" w:tentative="1">
      <w:start w:val="1"/>
      <w:numFmt w:val="bullet"/>
      <w:lvlText w:val=""/>
      <w:lvlJc w:val="left"/>
      <w:pPr>
        <w:tabs>
          <w:tab w:val="num" w:pos="6262"/>
        </w:tabs>
        <w:ind w:left="6262" w:hanging="360"/>
      </w:pPr>
      <w:rPr>
        <w:rFonts w:ascii="Wingdings" w:hAnsi="Wingdings" w:hint="default"/>
      </w:rPr>
    </w:lvl>
  </w:abstractNum>
  <w:abstractNum w:abstractNumId="3">
    <w:nsid w:val="15657B5F"/>
    <w:multiLevelType w:val="hybridMultilevel"/>
    <w:tmpl w:val="83D05F82"/>
    <w:lvl w:ilvl="0" w:tplc="F0EAEEF2">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87E559F"/>
    <w:multiLevelType w:val="hybridMultilevel"/>
    <w:tmpl w:val="DEF4FBFA"/>
    <w:lvl w:ilvl="0" w:tplc="04050017">
      <w:start w:val="1"/>
      <w:numFmt w:val="lowerLetter"/>
      <w:lvlText w:val="%1)"/>
      <w:lvlJc w:val="left"/>
      <w:pPr>
        <w:ind w:left="938" w:hanging="360"/>
      </w:p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5">
    <w:nsid w:val="18A35380"/>
    <w:multiLevelType w:val="hybridMultilevel"/>
    <w:tmpl w:val="DB3E5708"/>
    <w:lvl w:ilvl="0" w:tplc="0405000F">
      <w:start w:val="1"/>
      <w:numFmt w:val="decimal"/>
      <w:lvlText w:val="%1."/>
      <w:lvlJc w:val="left"/>
      <w:pPr>
        <w:ind w:left="360" w:hanging="360"/>
      </w:pPr>
    </w:lvl>
    <w:lvl w:ilvl="1" w:tplc="670E121C">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A3350BF"/>
    <w:multiLevelType w:val="hybridMultilevel"/>
    <w:tmpl w:val="6180E194"/>
    <w:lvl w:ilvl="0" w:tplc="43E408D8">
      <w:start w:val="1"/>
      <w:numFmt w:val="decimal"/>
      <w:lvlText w:val="%1."/>
      <w:lvlJc w:val="left"/>
      <w:pPr>
        <w:tabs>
          <w:tab w:val="num" w:pos="720"/>
        </w:tabs>
        <w:ind w:left="720" w:hanging="360"/>
      </w:pPr>
      <w:rPr>
        <w:rFonts w:cs="Times New Roman" w:hint="default"/>
      </w:rPr>
    </w:lvl>
    <w:lvl w:ilvl="1" w:tplc="04050019" w:tentative="1">
      <w:start w:val="1"/>
      <w:numFmt w:val="lowerLetter"/>
      <w:pStyle w:val="FTSHeading2"/>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20337D6A"/>
    <w:multiLevelType w:val="hybridMultilevel"/>
    <w:tmpl w:val="589847A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778684A"/>
    <w:multiLevelType w:val="hybridMultilevel"/>
    <w:tmpl w:val="DEB20CD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0804ABD"/>
    <w:multiLevelType w:val="hybridMultilevel"/>
    <w:tmpl w:val="9C222AA6"/>
    <w:lvl w:ilvl="0" w:tplc="04050011">
      <w:start w:val="1"/>
      <w:numFmt w:val="decimal"/>
      <w:lvlText w:val="%1)"/>
      <w:lvlJc w:val="left"/>
      <w:pPr>
        <w:ind w:left="720" w:hanging="360"/>
      </w:pPr>
      <w:rPr>
        <w:rFonts w:hint="default"/>
      </w:rPr>
    </w:lvl>
    <w:lvl w:ilvl="1" w:tplc="68C6E9AA">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3EE776E"/>
    <w:multiLevelType w:val="hybridMultilevel"/>
    <w:tmpl w:val="ED3216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6FF2679"/>
    <w:multiLevelType w:val="multilevel"/>
    <w:tmpl w:val="38B84A9E"/>
    <w:lvl w:ilvl="0">
      <w:start w:val="11"/>
      <w:numFmt w:val="decimal"/>
      <w:lvlText w:val="%1."/>
      <w:lvlJc w:val="left"/>
      <w:pPr>
        <w:tabs>
          <w:tab w:val="num" w:pos="454"/>
        </w:tabs>
        <w:ind w:left="454" w:hanging="454"/>
      </w:pPr>
      <w:rPr>
        <w:rFonts w:cs="Times New Roman" w:hint="default"/>
      </w:rPr>
    </w:lvl>
    <w:lvl w:ilvl="1">
      <w:start w:val="1"/>
      <w:numFmt w:val="decimal"/>
      <w:lvlText w:val="%1.%2."/>
      <w:lvlJc w:val="left"/>
      <w:pPr>
        <w:tabs>
          <w:tab w:val="num" w:pos="454"/>
        </w:tabs>
        <w:ind w:left="454" w:hanging="45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3BE86A42"/>
    <w:multiLevelType w:val="hybridMultilevel"/>
    <w:tmpl w:val="6616EDD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D2B5B1C"/>
    <w:multiLevelType w:val="hybridMultilevel"/>
    <w:tmpl w:val="DC703572"/>
    <w:lvl w:ilvl="0" w:tplc="9F8439B2">
      <w:start w:val="1"/>
      <w:numFmt w:val="bullet"/>
      <w:pStyle w:val="Styl10"/>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4">
    <w:nsid w:val="422B3DBC"/>
    <w:multiLevelType w:val="multilevel"/>
    <w:tmpl w:val="909C4FA2"/>
    <w:lvl w:ilvl="0">
      <w:start w:val="1"/>
      <w:numFmt w:val="decimal"/>
      <w:lvlText w:val="%1."/>
      <w:lvlJc w:val="left"/>
      <w:pPr>
        <w:tabs>
          <w:tab w:val="num" w:pos="284"/>
        </w:tabs>
        <w:ind w:left="284" w:hanging="284"/>
      </w:pPr>
      <w:rPr>
        <w:rFonts w:cs="Times New Roman" w:hint="default"/>
      </w:rPr>
    </w:lvl>
    <w:lvl w:ilvl="1">
      <w:start w:val="1"/>
      <w:numFmt w:val="decimal"/>
      <w:lvlText w:val="%1.%2"/>
      <w:lvlJc w:val="left"/>
      <w:pPr>
        <w:tabs>
          <w:tab w:val="num" w:pos="284"/>
        </w:tabs>
      </w:pPr>
      <w:rPr>
        <w:rFonts w:cs="Times New Roman" w:hint="default"/>
        <w:b w:val="0"/>
      </w:rPr>
    </w:lvl>
    <w:lvl w:ilvl="2">
      <w:start w:val="1"/>
      <w:numFmt w:val="decimal"/>
      <w:lvlText w:val="%1.%2.%3"/>
      <w:lvlJc w:val="left"/>
      <w:pPr>
        <w:tabs>
          <w:tab w:val="num" w:pos="720"/>
        </w:tabs>
        <w:ind w:left="720" w:hanging="720"/>
      </w:pPr>
      <w:rPr>
        <w:rFonts w:ascii="Arial" w:hAnsi="Arial" w:cs="Arial" w:hint="default"/>
        <w:b w:val="0"/>
        <w:sz w:val="20"/>
        <w:szCs w:val="20"/>
      </w:rPr>
    </w:lvl>
    <w:lvl w:ilvl="3">
      <w:start w:val="1"/>
      <w:numFmt w:val="decimal"/>
      <w:lvlText w:val="%1.%2.%3.%4"/>
      <w:lvlJc w:val="left"/>
      <w:pPr>
        <w:tabs>
          <w:tab w:val="num" w:pos="1998"/>
        </w:tabs>
        <w:ind w:left="1998"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nsid w:val="45C552FB"/>
    <w:multiLevelType w:val="hybridMultilevel"/>
    <w:tmpl w:val="6D34DF7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84A057C"/>
    <w:multiLevelType w:val="hybridMultilevel"/>
    <w:tmpl w:val="2CD2EFFA"/>
    <w:lvl w:ilvl="0" w:tplc="3DE03232">
      <w:start w:val="1"/>
      <w:numFmt w:val="bullet"/>
      <w:lvlText w:val=""/>
      <w:lvlJc w:val="left"/>
      <w:pPr>
        <w:tabs>
          <w:tab w:val="num" w:pos="1135"/>
        </w:tabs>
        <w:ind w:left="1135" w:hanging="426"/>
      </w:pPr>
      <w:rPr>
        <w:rFonts w:ascii="Symbol" w:hAnsi="Symbol" w:hint="default"/>
        <w:sz w:val="18"/>
      </w:rPr>
    </w:lvl>
    <w:lvl w:ilvl="1" w:tplc="04050003" w:tentative="1">
      <w:start w:val="1"/>
      <w:numFmt w:val="bullet"/>
      <w:lvlText w:val="o"/>
      <w:lvlJc w:val="left"/>
      <w:pPr>
        <w:tabs>
          <w:tab w:val="num" w:pos="1724"/>
        </w:tabs>
        <w:ind w:left="1724" w:hanging="360"/>
      </w:pPr>
      <w:rPr>
        <w:rFonts w:ascii="Courier New" w:hAnsi="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17">
    <w:nsid w:val="496149D8"/>
    <w:multiLevelType w:val="hybridMultilevel"/>
    <w:tmpl w:val="84C85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D61BB6"/>
    <w:multiLevelType w:val="hybridMultilevel"/>
    <w:tmpl w:val="9AA092E2"/>
    <w:lvl w:ilvl="0" w:tplc="04050001">
      <w:start w:val="1"/>
      <w:numFmt w:val="bullet"/>
      <w:lvlText w:val=""/>
      <w:lvlJc w:val="left"/>
      <w:pPr>
        <w:tabs>
          <w:tab w:val="num" w:pos="1646"/>
        </w:tabs>
        <w:ind w:left="1646"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pStyle w:val="FTSHeading3"/>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9">
    <w:nsid w:val="56780B00"/>
    <w:multiLevelType w:val="hybridMultilevel"/>
    <w:tmpl w:val="40F6B358"/>
    <w:lvl w:ilvl="0" w:tplc="3F16C1C0">
      <w:start w:val="1"/>
      <w:numFmt w:val="bullet"/>
      <w:pStyle w:val="FTSListBullet"/>
      <w:lvlText w:val=""/>
      <w:lvlJc w:val="left"/>
      <w:pPr>
        <w:tabs>
          <w:tab w:val="num" w:pos="924"/>
        </w:tabs>
        <w:ind w:left="930" w:hanging="363"/>
      </w:pPr>
      <w:rPr>
        <w:rFonts w:ascii="Wingdings" w:hAnsi="Wingdings" w:hint="default"/>
        <w:color w:val="auto"/>
        <w:position w:val="2"/>
        <w:sz w:val="14"/>
        <w:szCs w:val="14"/>
        <w:vertAlign w:val="baseline"/>
      </w:rPr>
    </w:lvl>
    <w:lvl w:ilvl="1" w:tplc="8CF624E6">
      <w:start w:val="1"/>
      <w:numFmt w:val="bullet"/>
      <w:lvlText w:val="□"/>
      <w:lvlJc w:val="left"/>
      <w:pPr>
        <w:tabs>
          <w:tab w:val="num" w:pos="1440"/>
        </w:tabs>
        <w:ind w:left="1440" w:hanging="360"/>
      </w:pPr>
      <w:rPr>
        <w:rFonts w:ascii="Courier New" w:hAnsi="Courier New" w:hint="default"/>
        <w:sz w:val="14"/>
        <w:szCs w:val="14"/>
      </w:rPr>
    </w:lvl>
    <w:lvl w:ilvl="2" w:tplc="D82A817C">
      <w:start w:val="1"/>
      <w:numFmt w:val="bullet"/>
      <w:lvlText w:val=""/>
      <w:lvlJc w:val="left"/>
      <w:pPr>
        <w:tabs>
          <w:tab w:val="num" w:pos="2160"/>
        </w:tabs>
        <w:ind w:left="2160" w:hanging="360"/>
      </w:pPr>
      <w:rPr>
        <w:rFonts w:ascii="Wingdings" w:hAnsi="Wingdings" w:hint="default"/>
      </w:rPr>
    </w:lvl>
    <w:lvl w:ilvl="3" w:tplc="0E6C80B4" w:tentative="1">
      <w:start w:val="1"/>
      <w:numFmt w:val="bullet"/>
      <w:lvlText w:val=""/>
      <w:lvlJc w:val="left"/>
      <w:pPr>
        <w:tabs>
          <w:tab w:val="num" w:pos="2880"/>
        </w:tabs>
        <w:ind w:left="2880" w:hanging="360"/>
      </w:pPr>
      <w:rPr>
        <w:rFonts w:ascii="Symbol" w:hAnsi="Symbol" w:hint="default"/>
      </w:rPr>
    </w:lvl>
    <w:lvl w:ilvl="4" w:tplc="2198404E" w:tentative="1">
      <w:start w:val="1"/>
      <w:numFmt w:val="bullet"/>
      <w:lvlText w:val="o"/>
      <w:lvlJc w:val="left"/>
      <w:pPr>
        <w:tabs>
          <w:tab w:val="num" w:pos="3600"/>
        </w:tabs>
        <w:ind w:left="3600" w:hanging="360"/>
      </w:pPr>
      <w:rPr>
        <w:rFonts w:ascii="Courier New" w:hAnsi="Courier New" w:cs="Courier New" w:hint="default"/>
      </w:rPr>
    </w:lvl>
    <w:lvl w:ilvl="5" w:tplc="5688F740" w:tentative="1">
      <w:start w:val="1"/>
      <w:numFmt w:val="bullet"/>
      <w:lvlText w:val=""/>
      <w:lvlJc w:val="left"/>
      <w:pPr>
        <w:tabs>
          <w:tab w:val="num" w:pos="4320"/>
        </w:tabs>
        <w:ind w:left="4320" w:hanging="360"/>
      </w:pPr>
      <w:rPr>
        <w:rFonts w:ascii="Wingdings" w:hAnsi="Wingdings" w:hint="default"/>
      </w:rPr>
    </w:lvl>
    <w:lvl w:ilvl="6" w:tplc="DEC6E59C" w:tentative="1">
      <w:start w:val="1"/>
      <w:numFmt w:val="bullet"/>
      <w:lvlText w:val=""/>
      <w:lvlJc w:val="left"/>
      <w:pPr>
        <w:tabs>
          <w:tab w:val="num" w:pos="5040"/>
        </w:tabs>
        <w:ind w:left="5040" w:hanging="360"/>
      </w:pPr>
      <w:rPr>
        <w:rFonts w:ascii="Symbol" w:hAnsi="Symbol" w:hint="default"/>
      </w:rPr>
    </w:lvl>
    <w:lvl w:ilvl="7" w:tplc="51B065E8" w:tentative="1">
      <w:start w:val="1"/>
      <w:numFmt w:val="bullet"/>
      <w:lvlText w:val="o"/>
      <w:lvlJc w:val="left"/>
      <w:pPr>
        <w:tabs>
          <w:tab w:val="num" w:pos="5760"/>
        </w:tabs>
        <w:ind w:left="5760" w:hanging="360"/>
      </w:pPr>
      <w:rPr>
        <w:rFonts w:ascii="Courier New" w:hAnsi="Courier New" w:cs="Courier New" w:hint="default"/>
      </w:rPr>
    </w:lvl>
    <w:lvl w:ilvl="8" w:tplc="DCC2BD3A" w:tentative="1">
      <w:start w:val="1"/>
      <w:numFmt w:val="bullet"/>
      <w:lvlText w:val=""/>
      <w:lvlJc w:val="left"/>
      <w:pPr>
        <w:tabs>
          <w:tab w:val="num" w:pos="6480"/>
        </w:tabs>
        <w:ind w:left="6480" w:hanging="360"/>
      </w:pPr>
      <w:rPr>
        <w:rFonts w:ascii="Wingdings" w:hAnsi="Wingdings" w:hint="default"/>
      </w:rPr>
    </w:lvl>
  </w:abstractNum>
  <w:abstractNum w:abstractNumId="20">
    <w:nsid w:val="5F615B68"/>
    <w:multiLevelType w:val="multilevel"/>
    <w:tmpl w:val="C45214D4"/>
    <w:lvl w:ilvl="0">
      <w:start w:val="1"/>
      <w:numFmt w:val="decimal"/>
      <w:lvlText w:val="%1"/>
      <w:lvlJc w:val="left"/>
      <w:pPr>
        <w:ind w:left="615" w:hanging="615"/>
      </w:pPr>
      <w:rPr>
        <w:rFonts w:eastAsia="Times New Roman" w:hint="default"/>
      </w:rPr>
    </w:lvl>
    <w:lvl w:ilvl="1">
      <w:start w:val="1"/>
      <w:numFmt w:val="decimal"/>
      <w:lvlText w:val="%1.%2"/>
      <w:lvlJc w:val="left"/>
      <w:pPr>
        <w:ind w:left="615" w:hanging="61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1">
    <w:nsid w:val="691651E4"/>
    <w:multiLevelType w:val="hybridMultilevel"/>
    <w:tmpl w:val="C39240C6"/>
    <w:name w:val="Smlouva22222"/>
    <w:lvl w:ilvl="0" w:tplc="934E98EA">
      <w:start w:val="1"/>
      <w:numFmt w:val="bullet"/>
      <w:pStyle w:val="Odrazky"/>
      <w:lvlText w:val=""/>
      <w:lvlJc w:val="left"/>
      <w:pPr>
        <w:ind w:left="720" w:hanging="360"/>
      </w:pPr>
      <w:rPr>
        <w:rFonts w:ascii="Symbol" w:hAnsi="Symbol" w:hint="default"/>
      </w:rPr>
    </w:lvl>
    <w:lvl w:ilvl="1" w:tplc="D6787A4E">
      <w:start w:val="1"/>
      <w:numFmt w:val="bullet"/>
      <w:lvlText w:val="o"/>
      <w:lvlJc w:val="left"/>
      <w:pPr>
        <w:ind w:left="1440" w:hanging="360"/>
      </w:pPr>
      <w:rPr>
        <w:rFonts w:ascii="Courier New" w:hAnsi="Courier New" w:cs="Courier New" w:hint="default"/>
      </w:rPr>
    </w:lvl>
    <w:lvl w:ilvl="2" w:tplc="883A98C4">
      <w:start w:val="1"/>
      <w:numFmt w:val="bullet"/>
      <w:lvlText w:val=""/>
      <w:lvlJc w:val="left"/>
      <w:pPr>
        <w:ind w:left="2160" w:hanging="360"/>
      </w:pPr>
      <w:rPr>
        <w:rFonts w:ascii="Wingdings" w:hAnsi="Wingdings" w:hint="default"/>
      </w:rPr>
    </w:lvl>
    <w:lvl w:ilvl="3" w:tplc="FCA4CC5C" w:tentative="1">
      <w:start w:val="1"/>
      <w:numFmt w:val="bullet"/>
      <w:lvlText w:val=""/>
      <w:lvlJc w:val="left"/>
      <w:pPr>
        <w:ind w:left="2880" w:hanging="360"/>
      </w:pPr>
      <w:rPr>
        <w:rFonts w:ascii="Symbol" w:hAnsi="Symbol" w:hint="default"/>
      </w:rPr>
    </w:lvl>
    <w:lvl w:ilvl="4" w:tplc="72C8CCF8" w:tentative="1">
      <w:start w:val="1"/>
      <w:numFmt w:val="bullet"/>
      <w:lvlText w:val="o"/>
      <w:lvlJc w:val="left"/>
      <w:pPr>
        <w:ind w:left="3600" w:hanging="360"/>
      </w:pPr>
      <w:rPr>
        <w:rFonts w:ascii="Courier New" w:hAnsi="Courier New" w:cs="Courier New" w:hint="default"/>
      </w:rPr>
    </w:lvl>
    <w:lvl w:ilvl="5" w:tplc="DFA8E686" w:tentative="1">
      <w:start w:val="1"/>
      <w:numFmt w:val="bullet"/>
      <w:lvlText w:val=""/>
      <w:lvlJc w:val="left"/>
      <w:pPr>
        <w:ind w:left="4320" w:hanging="360"/>
      </w:pPr>
      <w:rPr>
        <w:rFonts w:ascii="Wingdings" w:hAnsi="Wingdings" w:hint="default"/>
      </w:rPr>
    </w:lvl>
    <w:lvl w:ilvl="6" w:tplc="3EACDDC6" w:tentative="1">
      <w:start w:val="1"/>
      <w:numFmt w:val="bullet"/>
      <w:lvlText w:val=""/>
      <w:lvlJc w:val="left"/>
      <w:pPr>
        <w:ind w:left="5040" w:hanging="360"/>
      </w:pPr>
      <w:rPr>
        <w:rFonts w:ascii="Symbol" w:hAnsi="Symbol" w:hint="default"/>
      </w:rPr>
    </w:lvl>
    <w:lvl w:ilvl="7" w:tplc="81C872DC" w:tentative="1">
      <w:start w:val="1"/>
      <w:numFmt w:val="bullet"/>
      <w:lvlText w:val="o"/>
      <w:lvlJc w:val="left"/>
      <w:pPr>
        <w:ind w:left="5760" w:hanging="360"/>
      </w:pPr>
      <w:rPr>
        <w:rFonts w:ascii="Courier New" w:hAnsi="Courier New" w:cs="Courier New" w:hint="default"/>
      </w:rPr>
    </w:lvl>
    <w:lvl w:ilvl="8" w:tplc="E236B32E" w:tentative="1">
      <w:start w:val="1"/>
      <w:numFmt w:val="bullet"/>
      <w:lvlText w:val=""/>
      <w:lvlJc w:val="left"/>
      <w:pPr>
        <w:ind w:left="6480" w:hanging="360"/>
      </w:pPr>
      <w:rPr>
        <w:rFonts w:ascii="Wingdings" w:hAnsi="Wingdings" w:hint="default"/>
      </w:rPr>
    </w:lvl>
  </w:abstractNum>
  <w:abstractNum w:abstractNumId="22">
    <w:nsid w:val="6CE3129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BDE4B06"/>
    <w:multiLevelType w:val="hybridMultilevel"/>
    <w:tmpl w:val="CFB048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11"/>
  </w:num>
  <w:num w:numId="4">
    <w:abstractNumId w:val="3"/>
  </w:num>
  <w:num w:numId="5">
    <w:abstractNumId w:val="6"/>
  </w:num>
  <w:num w:numId="6">
    <w:abstractNumId w:val="18"/>
  </w:num>
  <w:num w:numId="7">
    <w:abstractNumId w:val="2"/>
  </w:num>
  <w:num w:numId="8">
    <w:abstractNumId w:val="0"/>
  </w:num>
  <w:num w:numId="9">
    <w:abstractNumId w:val="7"/>
  </w:num>
  <w:num w:numId="10">
    <w:abstractNumId w:val="14"/>
  </w:num>
  <w:num w:numId="11">
    <w:abstractNumId w:val="16"/>
  </w:num>
  <w:num w:numId="12">
    <w:abstractNumId w:val="4"/>
  </w:num>
  <w:num w:numId="13">
    <w:abstractNumId w:val="9"/>
  </w:num>
  <w:num w:numId="14">
    <w:abstractNumId w:val="21"/>
  </w:num>
  <w:num w:numId="15">
    <w:abstractNumId w:val="8"/>
  </w:num>
  <w:num w:numId="16">
    <w:abstractNumId w:val="13"/>
  </w:num>
  <w:num w:numId="17">
    <w:abstractNumId w:val="17"/>
  </w:num>
  <w:num w:numId="18">
    <w:abstractNumId w:val="19"/>
  </w:num>
  <w:num w:numId="19">
    <w:abstractNumId w:val="15"/>
  </w:num>
  <w:num w:numId="20">
    <w:abstractNumId w:val="1"/>
  </w:num>
  <w:num w:numId="21">
    <w:abstractNumId w:val="12"/>
  </w:num>
  <w:num w:numId="22">
    <w:abstractNumId w:val="23"/>
  </w:num>
  <w:num w:numId="23">
    <w:abstractNumId w:val="10"/>
  </w:num>
  <w:num w:numId="24">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B81"/>
    <w:rsid w:val="00032DDB"/>
    <w:rsid w:val="000359BF"/>
    <w:rsid w:val="00084271"/>
    <w:rsid w:val="000900D1"/>
    <w:rsid w:val="000A1543"/>
    <w:rsid w:val="000E46BB"/>
    <w:rsid w:val="000E62B1"/>
    <w:rsid w:val="0012391C"/>
    <w:rsid w:val="00166F0F"/>
    <w:rsid w:val="001C3B34"/>
    <w:rsid w:val="001E55B0"/>
    <w:rsid w:val="00225F60"/>
    <w:rsid w:val="00235C0D"/>
    <w:rsid w:val="0024777D"/>
    <w:rsid w:val="00296D22"/>
    <w:rsid w:val="002A7373"/>
    <w:rsid w:val="002C57CC"/>
    <w:rsid w:val="002F708B"/>
    <w:rsid w:val="00360FAE"/>
    <w:rsid w:val="00385373"/>
    <w:rsid w:val="003A58F8"/>
    <w:rsid w:val="00425293"/>
    <w:rsid w:val="00453B85"/>
    <w:rsid w:val="00472610"/>
    <w:rsid w:val="00490B81"/>
    <w:rsid w:val="004B1437"/>
    <w:rsid w:val="00530A74"/>
    <w:rsid w:val="005426EC"/>
    <w:rsid w:val="005809A1"/>
    <w:rsid w:val="00582314"/>
    <w:rsid w:val="00591ADD"/>
    <w:rsid w:val="00596F0D"/>
    <w:rsid w:val="005E121B"/>
    <w:rsid w:val="005E1328"/>
    <w:rsid w:val="0061798D"/>
    <w:rsid w:val="006500A2"/>
    <w:rsid w:val="006F7048"/>
    <w:rsid w:val="0070230A"/>
    <w:rsid w:val="0074313F"/>
    <w:rsid w:val="0079114C"/>
    <w:rsid w:val="0080586F"/>
    <w:rsid w:val="008201AE"/>
    <w:rsid w:val="00870BAE"/>
    <w:rsid w:val="008A0AF5"/>
    <w:rsid w:val="008B36D1"/>
    <w:rsid w:val="008B7045"/>
    <w:rsid w:val="008D2942"/>
    <w:rsid w:val="008E0697"/>
    <w:rsid w:val="00903A02"/>
    <w:rsid w:val="0098712C"/>
    <w:rsid w:val="009C3B55"/>
    <w:rsid w:val="009F3ED1"/>
    <w:rsid w:val="00A03C8A"/>
    <w:rsid w:val="00B561EA"/>
    <w:rsid w:val="00B9403A"/>
    <w:rsid w:val="00B9410A"/>
    <w:rsid w:val="00BC4F0B"/>
    <w:rsid w:val="00BF5FEC"/>
    <w:rsid w:val="00C03800"/>
    <w:rsid w:val="00C2031A"/>
    <w:rsid w:val="00C46C09"/>
    <w:rsid w:val="00C50748"/>
    <w:rsid w:val="00D17D1A"/>
    <w:rsid w:val="00D46CC3"/>
    <w:rsid w:val="00D535C6"/>
    <w:rsid w:val="00DB3ED1"/>
    <w:rsid w:val="00DB506A"/>
    <w:rsid w:val="00E26A09"/>
    <w:rsid w:val="00E50CFC"/>
    <w:rsid w:val="00E960F2"/>
    <w:rsid w:val="00E977B2"/>
    <w:rsid w:val="00EA3D24"/>
    <w:rsid w:val="00EC1301"/>
    <w:rsid w:val="00F611C8"/>
    <w:rsid w:val="00F74B4A"/>
    <w:rsid w:val="00F923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B7045"/>
    <w:rPr>
      <w:rFonts w:ascii="Arial" w:eastAsiaTheme="minorEastAsia" w:hAnsi="Arial"/>
    </w:rPr>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next w:val="Normln"/>
    <w:link w:val="Nadpis1Char"/>
    <w:uiPriority w:val="99"/>
    <w:qFormat/>
    <w:rsid w:val="00870BAE"/>
    <w:pPr>
      <w:spacing w:after="60" w:line="240" w:lineRule="auto"/>
      <w:jc w:val="both"/>
      <w:outlineLvl w:val="0"/>
    </w:pPr>
    <w:rPr>
      <w:rFonts w:eastAsia="Times New Roman" w:cs="Arial"/>
      <w:sz w:val="20"/>
      <w:szCs w:val="20"/>
      <w:lang w:eastAsia="cs-CZ"/>
    </w:rPr>
  </w:style>
  <w:style w:type="paragraph" w:styleId="Nadpis2">
    <w:name w:val="heading 2"/>
    <w:basedOn w:val="Normln"/>
    <w:next w:val="Normln"/>
    <w:link w:val="Nadpis2Char"/>
    <w:uiPriority w:val="99"/>
    <w:unhideWhenUsed/>
    <w:qFormat/>
    <w:rsid w:val="00870BAE"/>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cs-CZ"/>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
    <w:basedOn w:val="Normln"/>
    <w:next w:val="Normln"/>
    <w:link w:val="Nadpis3Char"/>
    <w:autoRedefine/>
    <w:uiPriority w:val="99"/>
    <w:unhideWhenUsed/>
    <w:qFormat/>
    <w:rsid w:val="008B7045"/>
    <w:pPr>
      <w:spacing w:before="200" w:after="0" w:line="271" w:lineRule="auto"/>
      <w:outlineLvl w:val="2"/>
    </w:pPr>
    <w:rPr>
      <w:rFonts w:asciiTheme="majorHAnsi" w:eastAsiaTheme="majorEastAsia" w:hAnsiTheme="majorHAnsi" w:cstheme="majorBidi"/>
      <w:b/>
      <w:bCs/>
    </w:rPr>
  </w:style>
  <w:style w:type="paragraph" w:styleId="Nadpis4">
    <w:name w:val="heading 4"/>
    <w:aliases w:val="ASAPHeading 4,Sub Sub Paragraph,Podkapitola3,Podkapitola31,Odstavec 1,Odstavec 11,Odstavec 12,Odstavec 13,Odstavec 14,Odstavec 111,Odstavec 121,Odstavec 131,Odstavec 15,Odstavec 141,Odstavec 16,Odstavec 112,Odstavec 122,Odstavec 132"/>
    <w:basedOn w:val="Normln"/>
    <w:next w:val="Normln"/>
    <w:link w:val="Nadpis4Char"/>
    <w:qFormat/>
    <w:rsid w:val="00870BAE"/>
    <w:pPr>
      <w:spacing w:after="0" w:line="240" w:lineRule="auto"/>
      <w:outlineLvl w:val="3"/>
    </w:pPr>
    <w:rPr>
      <w:rFonts w:ascii="Times New Roman" w:eastAsia="Times New Roman" w:hAnsi="Times New Roman" w:cs="Times New Roman"/>
      <w:sz w:val="24"/>
      <w:szCs w:val="24"/>
      <w:lang w:eastAsia="cs-CZ"/>
    </w:rPr>
  </w:style>
  <w:style w:type="paragraph" w:styleId="Nadpis5">
    <w:name w:val="heading 5"/>
    <w:basedOn w:val="Normln"/>
    <w:next w:val="Normln"/>
    <w:link w:val="Nadpis5Char"/>
    <w:unhideWhenUsed/>
    <w:qFormat/>
    <w:rsid w:val="00870BAE"/>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adpis5"/>
    <w:next w:val="Normln"/>
    <w:link w:val="Nadpis6Char"/>
    <w:qFormat/>
    <w:rsid w:val="00F923A6"/>
    <w:pPr>
      <w:keepLines w:val="0"/>
      <w:spacing w:before="160" w:after="60" w:line="240" w:lineRule="auto"/>
      <w:outlineLvl w:val="5"/>
    </w:pPr>
    <w:rPr>
      <w:rFonts w:ascii="Arial Narrow" w:eastAsia="Times New Roman" w:hAnsi="Arial Narrow" w:cs="Times New Roman"/>
      <w:b/>
      <w:color w:val="auto"/>
    </w:rPr>
  </w:style>
  <w:style w:type="paragraph" w:styleId="Nadpis7">
    <w:name w:val="heading 7"/>
    <w:basedOn w:val="Obsah6"/>
    <w:next w:val="Normln"/>
    <w:link w:val="Nadpis7Char"/>
    <w:qFormat/>
    <w:rsid w:val="00F923A6"/>
    <w:pPr>
      <w:tabs>
        <w:tab w:val="left" w:pos="851"/>
        <w:tab w:val="left" w:pos="1418"/>
        <w:tab w:val="left" w:pos="1985"/>
        <w:tab w:val="right" w:pos="9639"/>
      </w:tabs>
      <w:spacing w:before="120" w:after="60"/>
      <w:ind w:left="851" w:hanging="851"/>
      <w:outlineLvl w:val="6"/>
    </w:pPr>
    <w:rPr>
      <w:rFonts w:ascii="Arial Narrow" w:hAnsi="Arial Narrow"/>
      <w:snapToGrid w:val="0"/>
      <w:sz w:val="18"/>
      <w:szCs w:val="22"/>
      <w:lang w:eastAsia="de-DE"/>
    </w:rPr>
  </w:style>
  <w:style w:type="paragraph" w:styleId="Nadpis8">
    <w:name w:val="heading 8"/>
    <w:aliases w:val="H8"/>
    <w:basedOn w:val="Nadpis5"/>
    <w:next w:val="Normln"/>
    <w:link w:val="Nadpis8Char"/>
    <w:qFormat/>
    <w:rsid w:val="00870BAE"/>
    <w:pPr>
      <w:keepNext w:val="0"/>
      <w:keepLines w:val="0"/>
      <w:spacing w:before="0" w:line="240" w:lineRule="auto"/>
      <w:outlineLvl w:val="7"/>
    </w:pPr>
    <w:rPr>
      <w:rFonts w:ascii="Times New Roman" w:eastAsia="Times New Roman" w:hAnsi="Times New Roman" w:cs="Times New Roman"/>
      <w:color w:val="auto"/>
      <w:sz w:val="24"/>
      <w:szCs w:val="24"/>
      <w:lang w:eastAsia="cs-CZ"/>
    </w:rPr>
  </w:style>
  <w:style w:type="paragraph" w:styleId="Nadpis9">
    <w:name w:val="heading 9"/>
    <w:basedOn w:val="Normln"/>
    <w:next w:val="Normln"/>
    <w:link w:val="Nadpis9Char"/>
    <w:qFormat/>
    <w:rsid w:val="00F923A6"/>
    <w:pPr>
      <w:spacing w:before="240" w:after="60" w:line="240" w:lineRule="auto"/>
      <w:outlineLvl w:val="8"/>
    </w:pPr>
    <w:rPr>
      <w:rFonts w:eastAsia="Times New Roman"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aliases w:val="Podpodkapitola Char,adpis 3 Char,H3 Char,Nadpis_3_úroveň Char,Záhlaví 3 Char,V_Head3 Char,V_Head31 Char,V_Head32 Char,Podkapitola2 Char,ASAPHeading 3 Char,Sub Paragraph Char,Podkapitola21 Char,1.1.1 Char,Podkapitola 2 Char"/>
    <w:basedOn w:val="Standardnpsmoodstavce"/>
    <w:link w:val="Nadpis3"/>
    <w:uiPriority w:val="99"/>
    <w:rsid w:val="008B7045"/>
    <w:rPr>
      <w:rFonts w:asciiTheme="majorHAnsi" w:eastAsiaTheme="majorEastAsia" w:hAnsiTheme="majorHAnsi" w:cstheme="majorBidi"/>
      <w:b/>
      <w:bCs/>
    </w:rPr>
  </w:style>
  <w:style w:type="paragraph" w:styleId="Zhlav">
    <w:name w:val="header"/>
    <w:basedOn w:val="Normln"/>
    <w:link w:val="ZhlavChar"/>
    <w:uiPriority w:val="99"/>
    <w:unhideWhenUsed/>
    <w:rsid w:val="00490B81"/>
    <w:pPr>
      <w:tabs>
        <w:tab w:val="center" w:pos="4536"/>
        <w:tab w:val="right" w:pos="9072"/>
      </w:tabs>
    </w:pPr>
    <w:rPr>
      <w:rFonts w:ascii="Calibri" w:eastAsia="Calibri" w:hAnsi="Calibri" w:cs="Times New Roman"/>
    </w:rPr>
  </w:style>
  <w:style w:type="character" w:customStyle="1" w:styleId="ZhlavChar">
    <w:name w:val="Záhlaví Char"/>
    <w:basedOn w:val="Standardnpsmoodstavce"/>
    <w:link w:val="Zhlav"/>
    <w:uiPriority w:val="99"/>
    <w:rsid w:val="00490B81"/>
    <w:rPr>
      <w:rFonts w:ascii="Calibri" w:eastAsia="Calibri" w:hAnsi="Calibri" w:cs="Times New Roman"/>
    </w:rPr>
  </w:style>
  <w:style w:type="paragraph" w:styleId="Odstavecseseznamem">
    <w:name w:val="List Paragraph"/>
    <w:basedOn w:val="Normln"/>
    <w:link w:val="OdstavecseseznamemChar"/>
    <w:uiPriority w:val="34"/>
    <w:qFormat/>
    <w:rsid w:val="00490B81"/>
    <w:pPr>
      <w:ind w:left="720"/>
      <w:contextualSpacing/>
    </w:pPr>
    <w:rPr>
      <w:rFonts w:ascii="Calibri" w:eastAsia="Calibri" w:hAnsi="Calibri" w:cs="Times New Roman"/>
    </w:rPr>
  </w:style>
  <w:style w:type="paragraph" w:styleId="Zpat">
    <w:name w:val="footer"/>
    <w:basedOn w:val="Normln"/>
    <w:link w:val="ZpatChar"/>
    <w:uiPriority w:val="99"/>
    <w:unhideWhenUsed/>
    <w:rsid w:val="002A7373"/>
    <w:pPr>
      <w:tabs>
        <w:tab w:val="center" w:pos="4536"/>
        <w:tab w:val="right" w:pos="9072"/>
      </w:tabs>
      <w:spacing w:after="0" w:line="240" w:lineRule="auto"/>
    </w:pPr>
  </w:style>
  <w:style w:type="character" w:customStyle="1" w:styleId="ZpatChar">
    <w:name w:val="Zápatí Char"/>
    <w:basedOn w:val="Standardnpsmoodstavce"/>
    <w:link w:val="Zpat"/>
    <w:uiPriority w:val="99"/>
    <w:rsid w:val="002A7373"/>
    <w:rPr>
      <w:rFonts w:ascii="Arial" w:eastAsiaTheme="minorEastAsia" w:hAnsi="Arial"/>
    </w:rPr>
  </w:style>
  <w:style w:type="character" w:customStyle="1" w:styleId="Nadpis1Char">
    <w:name w:val="Nadpis 1 Char"/>
    <w:aliases w:val="Chapter Char,H1 Char,1 Char,section Char,ASAPHeading 1 Char,Celého textu Char,V_Head1 Char,Záhlaví 1 Char,h1 Char,1. Char,Kapitola1 Char,Kapitola2 Char,Kapitola3 Char,Kapitola4 Char,Kapitola5 Char,Kapitola11 Char,Kapitola21 Char"/>
    <w:basedOn w:val="Standardnpsmoodstavce"/>
    <w:link w:val="Nadpis1"/>
    <w:uiPriority w:val="99"/>
    <w:rsid w:val="00870BAE"/>
    <w:rPr>
      <w:rFonts w:ascii="Arial" w:eastAsia="Times New Roman" w:hAnsi="Arial" w:cs="Arial"/>
      <w:sz w:val="20"/>
      <w:szCs w:val="20"/>
      <w:lang w:eastAsia="cs-CZ"/>
    </w:rPr>
  </w:style>
  <w:style w:type="character" w:customStyle="1" w:styleId="Nadpis2Char">
    <w:name w:val="Nadpis 2 Char"/>
    <w:basedOn w:val="Standardnpsmoodstavce"/>
    <w:link w:val="Nadpis2"/>
    <w:uiPriority w:val="99"/>
    <w:rsid w:val="00870BAE"/>
    <w:rPr>
      <w:rFonts w:asciiTheme="majorHAnsi" w:eastAsiaTheme="majorEastAsia" w:hAnsiTheme="majorHAnsi" w:cstheme="majorBidi"/>
      <w:b/>
      <w:bCs/>
      <w:color w:val="4F81BD" w:themeColor="accent1"/>
      <w:sz w:val="26"/>
      <w:szCs w:val="26"/>
      <w:lang w:eastAsia="cs-CZ"/>
    </w:rPr>
  </w:style>
  <w:style w:type="character" w:customStyle="1" w:styleId="Nadpis4Char">
    <w:name w:val="Nadpis 4 Char"/>
    <w:aliases w:val="ASAPHeading 4 Char,Sub Sub Paragraph Char,Podkapitola3 Char,Podkapitola31 Char,Odstavec 1 Char,Odstavec 11 Char,Odstavec 12 Char,Odstavec 13 Char,Odstavec 14 Char,Odstavec 111 Char,Odstavec 121 Char,Odstavec 131 Char,Odstavec 15 Char"/>
    <w:basedOn w:val="Standardnpsmoodstavce"/>
    <w:link w:val="Nadpis4"/>
    <w:uiPriority w:val="99"/>
    <w:rsid w:val="00870BAE"/>
    <w:rPr>
      <w:rFonts w:ascii="Times New Roman" w:eastAsia="Times New Roman" w:hAnsi="Times New Roman" w:cs="Times New Roman"/>
      <w:sz w:val="24"/>
      <w:szCs w:val="24"/>
      <w:lang w:eastAsia="cs-CZ"/>
    </w:rPr>
  </w:style>
  <w:style w:type="character" w:customStyle="1" w:styleId="Nadpis8Char">
    <w:name w:val="Nadpis 8 Char"/>
    <w:aliases w:val="H8 Char"/>
    <w:basedOn w:val="Standardnpsmoodstavce"/>
    <w:link w:val="Nadpis8"/>
    <w:uiPriority w:val="99"/>
    <w:rsid w:val="00870BAE"/>
    <w:rPr>
      <w:rFonts w:ascii="Times New Roman" w:eastAsia="Times New Roman" w:hAnsi="Times New Roman" w:cs="Times New Roman"/>
      <w:sz w:val="24"/>
      <w:szCs w:val="24"/>
      <w:lang w:eastAsia="cs-CZ"/>
    </w:rPr>
  </w:style>
  <w:style w:type="paragraph" w:styleId="Textkomente">
    <w:name w:val="annotation text"/>
    <w:basedOn w:val="Normln"/>
    <w:link w:val="TextkomenteChar"/>
    <w:uiPriority w:val="99"/>
    <w:rsid w:val="00870BAE"/>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870BAE"/>
    <w:rPr>
      <w:rFonts w:ascii="Times New Roman" w:eastAsia="Times New Roman" w:hAnsi="Times New Roman" w:cs="Times New Roman"/>
      <w:sz w:val="20"/>
      <w:szCs w:val="20"/>
      <w:lang w:eastAsia="cs-CZ"/>
    </w:rPr>
  </w:style>
  <w:style w:type="character" w:styleId="Hypertextovodkaz">
    <w:name w:val="Hyperlink"/>
    <w:basedOn w:val="Standardnpsmoodstavce"/>
    <w:rsid w:val="00870BAE"/>
    <w:rPr>
      <w:rFonts w:cs="Times New Roman"/>
      <w:color w:val="0000FF"/>
      <w:u w:val="single"/>
    </w:rPr>
  </w:style>
  <w:style w:type="paragraph" w:styleId="Zkladntext">
    <w:name w:val="Body Text"/>
    <w:basedOn w:val="Normln"/>
    <w:link w:val="ZkladntextChar"/>
    <w:uiPriority w:val="99"/>
    <w:rsid w:val="00870BAE"/>
    <w:pPr>
      <w:spacing w:after="120"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rsid w:val="00870BAE"/>
    <w:rPr>
      <w:rFonts w:ascii="Times New Roman" w:eastAsia="Times New Roman" w:hAnsi="Times New Roman" w:cs="Times New Roman"/>
      <w:sz w:val="24"/>
      <w:szCs w:val="24"/>
      <w:lang w:eastAsia="cs-CZ"/>
    </w:rPr>
  </w:style>
  <w:style w:type="paragraph" w:styleId="Nzev">
    <w:name w:val="Title"/>
    <w:basedOn w:val="Normln"/>
    <w:link w:val="NzevChar"/>
    <w:uiPriority w:val="99"/>
    <w:qFormat/>
    <w:rsid w:val="00870BAE"/>
    <w:pPr>
      <w:spacing w:before="240" w:after="60" w:line="240" w:lineRule="auto"/>
      <w:jc w:val="center"/>
    </w:pPr>
    <w:rPr>
      <w:rFonts w:eastAsia="Times New Roman" w:cs="Times New Roman"/>
      <w:b/>
      <w:kern w:val="28"/>
      <w:sz w:val="32"/>
      <w:szCs w:val="20"/>
      <w:lang w:eastAsia="cs-CZ"/>
    </w:rPr>
  </w:style>
  <w:style w:type="character" w:customStyle="1" w:styleId="NzevChar">
    <w:name w:val="Název Char"/>
    <w:basedOn w:val="Standardnpsmoodstavce"/>
    <w:link w:val="Nzev"/>
    <w:uiPriority w:val="99"/>
    <w:rsid w:val="00870BAE"/>
    <w:rPr>
      <w:rFonts w:ascii="Arial" w:eastAsia="Times New Roman" w:hAnsi="Arial" w:cs="Times New Roman"/>
      <w:b/>
      <w:kern w:val="28"/>
      <w:sz w:val="32"/>
      <w:szCs w:val="20"/>
      <w:lang w:eastAsia="cs-CZ"/>
    </w:rPr>
  </w:style>
  <w:style w:type="paragraph" w:customStyle="1" w:styleId="Styl1">
    <w:name w:val="Styl1"/>
    <w:basedOn w:val="Normln"/>
    <w:uiPriority w:val="99"/>
    <w:rsid w:val="00870BAE"/>
    <w:pPr>
      <w:spacing w:after="0" w:line="240" w:lineRule="auto"/>
    </w:pPr>
    <w:rPr>
      <w:rFonts w:ascii="Times New Roman" w:eastAsia="Times New Roman" w:hAnsi="Times New Roman" w:cs="Times New Roman"/>
      <w:sz w:val="24"/>
      <w:szCs w:val="24"/>
      <w:lang w:eastAsia="cs-CZ"/>
    </w:rPr>
  </w:style>
  <w:style w:type="paragraph" w:customStyle="1" w:styleId="FTSHeading2">
    <w:name w:val="FTS Heading 2"/>
    <w:basedOn w:val="Nadpis2"/>
    <w:next w:val="Normln"/>
    <w:link w:val="FTSHeading2Char"/>
    <w:qFormat/>
    <w:rsid w:val="00870BAE"/>
    <w:pPr>
      <w:pageBreakBefore/>
      <w:numPr>
        <w:ilvl w:val="1"/>
        <w:numId w:val="5"/>
      </w:numPr>
      <w:spacing w:before="240" w:after="120"/>
    </w:pPr>
    <w:rPr>
      <w:rFonts w:ascii="Arial Narrow" w:eastAsia="Times New Roman" w:hAnsi="Arial Narrow" w:cs="Times New Roman"/>
      <w:bCs w:val="0"/>
      <w:snapToGrid w:val="0"/>
      <w:color w:val="auto"/>
      <w:spacing w:val="6"/>
      <w:kern w:val="2"/>
      <w:sz w:val="28"/>
      <w:lang w:eastAsia="en-US"/>
    </w:rPr>
  </w:style>
  <w:style w:type="paragraph" w:customStyle="1" w:styleId="FTSHeading3">
    <w:name w:val="FTS Heading 3"/>
    <w:basedOn w:val="Nadpis3"/>
    <w:next w:val="Normln"/>
    <w:qFormat/>
    <w:rsid w:val="00870BAE"/>
    <w:pPr>
      <w:numPr>
        <w:ilvl w:val="2"/>
        <w:numId w:val="6"/>
      </w:numPr>
      <w:spacing w:before="240" w:after="120" w:line="240" w:lineRule="auto"/>
    </w:pPr>
    <w:rPr>
      <w:rFonts w:ascii="Arial Narrow" w:eastAsia="Times New Roman" w:hAnsi="Arial Narrow" w:cs="Times New Roman"/>
      <w:bCs w:val="0"/>
      <w:spacing w:val="6"/>
      <w:kern w:val="2"/>
      <w:sz w:val="24"/>
      <w:szCs w:val="24"/>
      <w:lang w:eastAsia="cs-CZ"/>
    </w:rPr>
  </w:style>
  <w:style w:type="character" w:customStyle="1" w:styleId="FTSHeading2Char">
    <w:name w:val="FTS Heading 2 Char"/>
    <w:basedOn w:val="Standardnpsmoodstavce"/>
    <w:link w:val="FTSHeading2"/>
    <w:rsid w:val="00870BAE"/>
    <w:rPr>
      <w:rFonts w:ascii="Arial Narrow" w:eastAsia="Times New Roman" w:hAnsi="Arial Narrow" w:cs="Times New Roman"/>
      <w:b/>
      <w:snapToGrid w:val="0"/>
      <w:spacing w:val="6"/>
      <w:kern w:val="2"/>
      <w:sz w:val="28"/>
      <w:szCs w:val="26"/>
    </w:rPr>
  </w:style>
  <w:style w:type="paragraph" w:customStyle="1" w:styleId="Odrazky">
    <w:name w:val="Odrazky"/>
    <w:basedOn w:val="Odstavecseseznamem"/>
    <w:link w:val="OdrazkyChar"/>
    <w:qFormat/>
    <w:rsid w:val="00870BAE"/>
    <w:pPr>
      <w:numPr>
        <w:numId w:val="14"/>
      </w:numPr>
      <w:spacing w:before="80"/>
    </w:pPr>
    <w:rPr>
      <w:rFonts w:ascii="Times New Roman" w:eastAsia="Times New Roman" w:hAnsi="Times New Roman"/>
      <w:sz w:val="24"/>
      <w:szCs w:val="24"/>
    </w:rPr>
  </w:style>
  <w:style w:type="character" w:customStyle="1" w:styleId="OdrazkyChar">
    <w:name w:val="Odrazky Char"/>
    <w:basedOn w:val="Standardnpsmoodstavce"/>
    <w:link w:val="Odrazky"/>
    <w:rsid w:val="00870BAE"/>
    <w:rPr>
      <w:rFonts w:ascii="Times New Roman" w:eastAsia="Times New Roman" w:hAnsi="Times New Roman" w:cs="Times New Roman"/>
      <w:sz w:val="24"/>
      <w:szCs w:val="24"/>
    </w:rPr>
  </w:style>
  <w:style w:type="character" w:customStyle="1" w:styleId="Styl10Char">
    <w:name w:val="Styl10 Char"/>
    <w:basedOn w:val="Standardnpsmoodstavce"/>
    <w:link w:val="Styl10"/>
    <w:locked/>
    <w:rsid w:val="00870BAE"/>
    <w:rPr>
      <w:sz w:val="24"/>
    </w:rPr>
  </w:style>
  <w:style w:type="paragraph" w:customStyle="1" w:styleId="Styl10">
    <w:name w:val="Styl10"/>
    <w:basedOn w:val="Odstavecseseznamem"/>
    <w:link w:val="Styl10Char"/>
    <w:qFormat/>
    <w:rsid w:val="00870BAE"/>
    <w:pPr>
      <w:numPr>
        <w:numId w:val="16"/>
      </w:numPr>
      <w:spacing w:before="80" w:after="0"/>
    </w:pPr>
    <w:rPr>
      <w:rFonts w:asciiTheme="minorHAnsi" w:eastAsiaTheme="minorHAnsi" w:hAnsiTheme="minorHAnsi" w:cstheme="minorBidi"/>
      <w:sz w:val="24"/>
    </w:rPr>
  </w:style>
  <w:style w:type="character" w:styleId="Siln">
    <w:name w:val="Strong"/>
    <w:basedOn w:val="Standardnpsmoodstavce"/>
    <w:uiPriority w:val="22"/>
    <w:qFormat/>
    <w:rsid w:val="00870BAE"/>
    <w:rPr>
      <w:b/>
      <w:bCs/>
    </w:rPr>
  </w:style>
  <w:style w:type="character" w:styleId="slostrnky">
    <w:name w:val="page number"/>
    <w:basedOn w:val="Standardnpsmoodstavce"/>
    <w:uiPriority w:val="99"/>
    <w:rsid w:val="00870BAE"/>
    <w:rPr>
      <w:rFonts w:cs="Times New Roman"/>
    </w:rPr>
  </w:style>
  <w:style w:type="character" w:customStyle="1" w:styleId="Nadpis5Char">
    <w:name w:val="Nadpis 5 Char"/>
    <w:basedOn w:val="Standardnpsmoodstavce"/>
    <w:link w:val="Nadpis5"/>
    <w:uiPriority w:val="99"/>
    <w:semiHidden/>
    <w:rsid w:val="00870BAE"/>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rsid w:val="00F923A6"/>
    <w:rPr>
      <w:rFonts w:ascii="Arial Narrow" w:eastAsia="Times New Roman" w:hAnsi="Arial Narrow" w:cs="Times New Roman"/>
      <w:b/>
    </w:rPr>
  </w:style>
  <w:style w:type="character" w:customStyle="1" w:styleId="Nadpis7Char">
    <w:name w:val="Nadpis 7 Char"/>
    <w:basedOn w:val="Standardnpsmoodstavce"/>
    <w:link w:val="Nadpis7"/>
    <w:rsid w:val="00F923A6"/>
    <w:rPr>
      <w:rFonts w:ascii="Arial Narrow" w:eastAsia="Times New Roman" w:hAnsi="Arial Narrow" w:cs="Times New Roman"/>
      <w:snapToGrid w:val="0"/>
      <w:sz w:val="18"/>
      <w:lang w:eastAsia="de-DE"/>
    </w:rPr>
  </w:style>
  <w:style w:type="character" w:customStyle="1" w:styleId="Nadpis9Char">
    <w:name w:val="Nadpis 9 Char"/>
    <w:basedOn w:val="Standardnpsmoodstavce"/>
    <w:link w:val="Nadpis9"/>
    <w:uiPriority w:val="99"/>
    <w:rsid w:val="00F923A6"/>
    <w:rPr>
      <w:rFonts w:ascii="Arial" w:eastAsia="Times New Roman" w:hAnsi="Arial" w:cs="Arial"/>
      <w:lang w:eastAsia="cs-CZ"/>
    </w:rPr>
  </w:style>
  <w:style w:type="paragraph" w:styleId="Pedmtkomente">
    <w:name w:val="annotation subject"/>
    <w:basedOn w:val="Textkomente"/>
    <w:next w:val="Textkomente"/>
    <w:link w:val="PedmtkomenteChar"/>
    <w:uiPriority w:val="99"/>
    <w:semiHidden/>
    <w:rsid w:val="00F923A6"/>
    <w:rPr>
      <w:b/>
      <w:bCs/>
    </w:rPr>
  </w:style>
  <w:style w:type="character" w:customStyle="1" w:styleId="PedmtkomenteChar">
    <w:name w:val="Předmět komentáře Char"/>
    <w:basedOn w:val="TextkomenteChar"/>
    <w:link w:val="Pedmtkomente"/>
    <w:uiPriority w:val="99"/>
    <w:semiHidden/>
    <w:rsid w:val="00F923A6"/>
    <w:rPr>
      <w:rFonts w:ascii="Times New Roman" w:eastAsia="Times New Roman" w:hAnsi="Times New Roman" w:cs="Times New Roman"/>
      <w:b/>
      <w:bCs/>
      <w:sz w:val="20"/>
      <w:szCs w:val="20"/>
      <w:lang w:eastAsia="cs-CZ"/>
    </w:rPr>
  </w:style>
  <w:style w:type="paragraph" w:styleId="Textbubliny">
    <w:name w:val="Balloon Text"/>
    <w:basedOn w:val="Normln"/>
    <w:link w:val="TextbublinyChar"/>
    <w:rsid w:val="00F923A6"/>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rsid w:val="00F923A6"/>
    <w:rPr>
      <w:rFonts w:ascii="Tahoma" w:eastAsia="Times New Roman" w:hAnsi="Tahoma" w:cs="Tahoma"/>
      <w:sz w:val="16"/>
      <w:szCs w:val="16"/>
      <w:lang w:eastAsia="cs-CZ"/>
    </w:rPr>
  </w:style>
  <w:style w:type="paragraph" w:styleId="Zkladntextodsazen3">
    <w:name w:val="Body Text Indent 3"/>
    <w:basedOn w:val="Normln"/>
    <w:link w:val="Zkladntextodsazen3Char"/>
    <w:uiPriority w:val="99"/>
    <w:rsid w:val="00F923A6"/>
    <w:pPr>
      <w:spacing w:after="120" w:line="240" w:lineRule="auto"/>
      <w:ind w:left="283"/>
    </w:pPr>
    <w:rPr>
      <w:rFonts w:ascii="Times New Roman" w:eastAsia="Times New Roman" w:hAnsi="Times New Roman" w:cs="Times New Roman"/>
      <w:sz w:val="16"/>
      <w:szCs w:val="16"/>
      <w:lang w:eastAsia="cs-CZ"/>
    </w:rPr>
  </w:style>
  <w:style w:type="character" w:customStyle="1" w:styleId="Zkladntextodsazen3Char">
    <w:name w:val="Základní text odsazený 3 Char"/>
    <w:basedOn w:val="Standardnpsmoodstavce"/>
    <w:link w:val="Zkladntextodsazen3"/>
    <w:uiPriority w:val="99"/>
    <w:rsid w:val="00F923A6"/>
    <w:rPr>
      <w:rFonts w:ascii="Times New Roman" w:eastAsia="Times New Roman" w:hAnsi="Times New Roman" w:cs="Times New Roman"/>
      <w:sz w:val="16"/>
      <w:szCs w:val="16"/>
      <w:lang w:eastAsia="cs-CZ"/>
    </w:rPr>
  </w:style>
  <w:style w:type="character" w:styleId="Odkaznakoment">
    <w:name w:val="annotation reference"/>
    <w:basedOn w:val="Standardnpsmoodstavce"/>
    <w:uiPriority w:val="99"/>
    <w:semiHidden/>
    <w:rsid w:val="00F923A6"/>
    <w:rPr>
      <w:rFonts w:cs="Times New Roman"/>
      <w:sz w:val="16"/>
      <w:szCs w:val="16"/>
    </w:rPr>
  </w:style>
  <w:style w:type="paragraph" w:styleId="Zkladntext2">
    <w:name w:val="Body Text 2"/>
    <w:basedOn w:val="Normln"/>
    <w:link w:val="Zkladntext2Char"/>
    <w:uiPriority w:val="99"/>
    <w:rsid w:val="00F923A6"/>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uiPriority w:val="99"/>
    <w:rsid w:val="00F923A6"/>
    <w:rPr>
      <w:rFonts w:ascii="Times New Roman" w:eastAsia="Times New Roman" w:hAnsi="Times New Roman" w:cs="Times New Roman"/>
      <w:sz w:val="24"/>
      <w:szCs w:val="24"/>
      <w:lang w:eastAsia="cs-CZ"/>
    </w:rPr>
  </w:style>
  <w:style w:type="paragraph" w:styleId="Zkladntext3">
    <w:name w:val="Body Text 3"/>
    <w:basedOn w:val="Normln"/>
    <w:link w:val="Zkladntext3Char"/>
    <w:uiPriority w:val="99"/>
    <w:rsid w:val="00F923A6"/>
    <w:pPr>
      <w:spacing w:after="120" w:line="240" w:lineRule="auto"/>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uiPriority w:val="99"/>
    <w:rsid w:val="00F923A6"/>
    <w:rPr>
      <w:rFonts w:ascii="Times New Roman" w:eastAsia="Times New Roman" w:hAnsi="Times New Roman" w:cs="Times New Roman"/>
      <w:sz w:val="16"/>
      <w:szCs w:val="16"/>
      <w:lang w:eastAsia="cs-CZ"/>
    </w:rPr>
  </w:style>
  <w:style w:type="paragraph" w:styleId="Prosttext">
    <w:name w:val="Plain Text"/>
    <w:basedOn w:val="Normln"/>
    <w:link w:val="ProsttextChar"/>
    <w:uiPriority w:val="99"/>
    <w:rsid w:val="00F923A6"/>
    <w:pPr>
      <w:spacing w:after="0" w:line="360" w:lineRule="atLeast"/>
      <w:jc w:val="both"/>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uiPriority w:val="99"/>
    <w:rsid w:val="00F923A6"/>
    <w:rPr>
      <w:rFonts w:ascii="Courier New" w:eastAsia="Times New Roman" w:hAnsi="Courier New" w:cs="Courier New"/>
      <w:sz w:val="20"/>
      <w:szCs w:val="20"/>
      <w:lang w:eastAsia="cs-CZ"/>
    </w:rPr>
  </w:style>
  <w:style w:type="paragraph" w:styleId="Revize">
    <w:name w:val="Revision"/>
    <w:hidden/>
    <w:uiPriority w:val="99"/>
    <w:semiHidden/>
    <w:rsid w:val="00F923A6"/>
    <w:pPr>
      <w:spacing w:after="0" w:line="240" w:lineRule="auto"/>
    </w:pPr>
    <w:rPr>
      <w:rFonts w:ascii="Times New Roman" w:eastAsia="Times New Roman" w:hAnsi="Times New Roman" w:cs="Times New Roman"/>
      <w:sz w:val="24"/>
      <w:szCs w:val="24"/>
      <w:lang w:eastAsia="cs-CZ"/>
    </w:rPr>
  </w:style>
  <w:style w:type="character" w:styleId="Sledovanodkaz">
    <w:name w:val="FollowedHyperlink"/>
    <w:basedOn w:val="Standardnpsmoodstavce"/>
    <w:uiPriority w:val="99"/>
    <w:rsid w:val="00F923A6"/>
    <w:rPr>
      <w:rFonts w:cs="Times New Roman"/>
      <w:color w:val="800080"/>
      <w:u w:val="single"/>
    </w:rPr>
  </w:style>
  <w:style w:type="paragraph" w:styleId="Rozloendokumentu">
    <w:name w:val="Document Map"/>
    <w:basedOn w:val="Normln"/>
    <w:link w:val="RozloendokumentuChar"/>
    <w:uiPriority w:val="99"/>
    <w:semiHidden/>
    <w:rsid w:val="00F923A6"/>
    <w:pPr>
      <w:shd w:val="clear" w:color="auto" w:fill="000080"/>
      <w:spacing w:after="0" w:line="240" w:lineRule="auto"/>
    </w:pPr>
    <w:rPr>
      <w:rFonts w:ascii="Tahoma" w:eastAsia="Times New Roman" w:hAnsi="Tahoma" w:cs="Tahoma"/>
      <w:sz w:val="20"/>
      <w:szCs w:val="20"/>
      <w:lang w:eastAsia="cs-CZ"/>
    </w:rPr>
  </w:style>
  <w:style w:type="character" w:customStyle="1" w:styleId="RozloendokumentuChar">
    <w:name w:val="Rozložení dokumentu Char"/>
    <w:basedOn w:val="Standardnpsmoodstavce"/>
    <w:link w:val="Rozloendokumentu"/>
    <w:uiPriority w:val="99"/>
    <w:semiHidden/>
    <w:rsid w:val="00F923A6"/>
    <w:rPr>
      <w:rFonts w:ascii="Tahoma" w:eastAsia="Times New Roman" w:hAnsi="Tahoma" w:cs="Tahoma"/>
      <w:sz w:val="20"/>
      <w:szCs w:val="20"/>
      <w:shd w:val="clear" w:color="auto" w:fill="000080"/>
      <w:lang w:eastAsia="cs-CZ"/>
    </w:rPr>
  </w:style>
  <w:style w:type="character" w:customStyle="1" w:styleId="OdstavecseseznamemChar">
    <w:name w:val="Odstavec se seznamem Char"/>
    <w:basedOn w:val="Standardnpsmoodstavce"/>
    <w:link w:val="Odstavecseseznamem"/>
    <w:uiPriority w:val="34"/>
    <w:rsid w:val="00F923A6"/>
    <w:rPr>
      <w:rFonts w:ascii="Calibri" w:eastAsia="Calibri" w:hAnsi="Calibri" w:cs="Times New Roman"/>
    </w:rPr>
  </w:style>
  <w:style w:type="paragraph" w:styleId="Obsah6">
    <w:name w:val="toc 6"/>
    <w:basedOn w:val="Normln"/>
    <w:next w:val="Normln"/>
    <w:autoRedefine/>
    <w:uiPriority w:val="39"/>
    <w:semiHidden/>
    <w:unhideWhenUsed/>
    <w:rsid w:val="00F923A6"/>
    <w:pPr>
      <w:spacing w:after="100" w:line="240" w:lineRule="auto"/>
      <w:ind w:left="1200"/>
    </w:pPr>
    <w:rPr>
      <w:rFonts w:ascii="Times New Roman" w:eastAsia="Times New Roman" w:hAnsi="Times New Roman" w:cs="Times New Roman"/>
      <w:sz w:val="24"/>
      <w:szCs w:val="24"/>
      <w:lang w:eastAsia="cs-CZ"/>
    </w:rPr>
  </w:style>
  <w:style w:type="paragraph" w:customStyle="1" w:styleId="FTSListBullet">
    <w:name w:val="FTS List Bullet"/>
    <w:basedOn w:val="Normln"/>
    <w:rsid w:val="00F923A6"/>
    <w:pPr>
      <w:widowControl w:val="0"/>
      <w:numPr>
        <w:numId w:val="18"/>
      </w:numPr>
      <w:spacing w:before="120" w:after="120" w:line="280" w:lineRule="exact"/>
      <w:jc w:val="both"/>
    </w:pPr>
    <w:rPr>
      <w:rFonts w:ascii="Arial Narrow" w:eastAsia="Times New Roman" w:hAnsi="Arial Narrow" w:cs="Times New Roman"/>
      <w:snapToGrid w:val="0"/>
      <w:kern w:val="2"/>
      <w:szCs w:val="14"/>
    </w:rPr>
  </w:style>
  <w:style w:type="paragraph" w:customStyle="1" w:styleId="FTSTableBullet">
    <w:name w:val="FTS Table Bullet"/>
    <w:basedOn w:val="FTSListBullet"/>
    <w:qFormat/>
    <w:rsid w:val="00F923A6"/>
    <w:pPr>
      <w:widowControl/>
      <w:spacing w:before="60" w:after="60"/>
    </w:pPr>
    <w:rPr>
      <w:sz w:val="20"/>
    </w:rPr>
  </w:style>
  <w:style w:type="paragraph" w:customStyle="1" w:styleId="FTSTableText">
    <w:name w:val="FTS Table Text"/>
    <w:basedOn w:val="Normln"/>
    <w:rsid w:val="00F923A6"/>
    <w:pPr>
      <w:spacing w:before="80" w:after="40" w:line="240" w:lineRule="auto"/>
    </w:pPr>
    <w:rPr>
      <w:rFonts w:ascii="Arial Narrow" w:eastAsia="Times New Roman" w:hAnsi="Arial Narrow" w:cs="Times New Roman"/>
      <w:snapToGrid w:val="0"/>
      <w:kern w:val="2"/>
      <w:sz w:val="20"/>
      <w:szCs w:val="14"/>
    </w:rPr>
  </w:style>
  <w:style w:type="table" w:styleId="Mkatabulky">
    <w:name w:val="Table Grid"/>
    <w:basedOn w:val="Normlntabulka"/>
    <w:uiPriority w:val="99"/>
    <w:rsid w:val="00F923A6"/>
    <w:pPr>
      <w:spacing w:before="120"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B7045"/>
    <w:rPr>
      <w:rFonts w:ascii="Arial" w:eastAsiaTheme="minorEastAsia" w:hAnsi="Arial"/>
    </w:rPr>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next w:val="Normln"/>
    <w:link w:val="Nadpis1Char"/>
    <w:uiPriority w:val="99"/>
    <w:qFormat/>
    <w:rsid w:val="00870BAE"/>
    <w:pPr>
      <w:spacing w:after="60" w:line="240" w:lineRule="auto"/>
      <w:jc w:val="both"/>
      <w:outlineLvl w:val="0"/>
    </w:pPr>
    <w:rPr>
      <w:rFonts w:eastAsia="Times New Roman" w:cs="Arial"/>
      <w:sz w:val="20"/>
      <w:szCs w:val="20"/>
      <w:lang w:eastAsia="cs-CZ"/>
    </w:rPr>
  </w:style>
  <w:style w:type="paragraph" w:styleId="Nadpis2">
    <w:name w:val="heading 2"/>
    <w:basedOn w:val="Normln"/>
    <w:next w:val="Normln"/>
    <w:link w:val="Nadpis2Char"/>
    <w:uiPriority w:val="99"/>
    <w:unhideWhenUsed/>
    <w:qFormat/>
    <w:rsid w:val="00870BAE"/>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cs-CZ"/>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
    <w:basedOn w:val="Normln"/>
    <w:next w:val="Normln"/>
    <w:link w:val="Nadpis3Char"/>
    <w:autoRedefine/>
    <w:uiPriority w:val="99"/>
    <w:unhideWhenUsed/>
    <w:qFormat/>
    <w:rsid w:val="008B7045"/>
    <w:pPr>
      <w:spacing w:before="200" w:after="0" w:line="271" w:lineRule="auto"/>
      <w:outlineLvl w:val="2"/>
    </w:pPr>
    <w:rPr>
      <w:rFonts w:asciiTheme="majorHAnsi" w:eastAsiaTheme="majorEastAsia" w:hAnsiTheme="majorHAnsi" w:cstheme="majorBidi"/>
      <w:b/>
      <w:bCs/>
    </w:rPr>
  </w:style>
  <w:style w:type="paragraph" w:styleId="Nadpis4">
    <w:name w:val="heading 4"/>
    <w:aliases w:val="ASAPHeading 4,Sub Sub Paragraph,Podkapitola3,Podkapitola31,Odstavec 1,Odstavec 11,Odstavec 12,Odstavec 13,Odstavec 14,Odstavec 111,Odstavec 121,Odstavec 131,Odstavec 15,Odstavec 141,Odstavec 16,Odstavec 112,Odstavec 122,Odstavec 132"/>
    <w:basedOn w:val="Normln"/>
    <w:next w:val="Normln"/>
    <w:link w:val="Nadpis4Char"/>
    <w:qFormat/>
    <w:rsid w:val="00870BAE"/>
    <w:pPr>
      <w:spacing w:after="0" w:line="240" w:lineRule="auto"/>
      <w:outlineLvl w:val="3"/>
    </w:pPr>
    <w:rPr>
      <w:rFonts w:ascii="Times New Roman" w:eastAsia="Times New Roman" w:hAnsi="Times New Roman" w:cs="Times New Roman"/>
      <w:sz w:val="24"/>
      <w:szCs w:val="24"/>
      <w:lang w:eastAsia="cs-CZ"/>
    </w:rPr>
  </w:style>
  <w:style w:type="paragraph" w:styleId="Nadpis5">
    <w:name w:val="heading 5"/>
    <w:basedOn w:val="Normln"/>
    <w:next w:val="Normln"/>
    <w:link w:val="Nadpis5Char"/>
    <w:unhideWhenUsed/>
    <w:qFormat/>
    <w:rsid w:val="00870BAE"/>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adpis5"/>
    <w:next w:val="Normln"/>
    <w:link w:val="Nadpis6Char"/>
    <w:qFormat/>
    <w:rsid w:val="00F923A6"/>
    <w:pPr>
      <w:keepLines w:val="0"/>
      <w:spacing w:before="160" w:after="60" w:line="240" w:lineRule="auto"/>
      <w:outlineLvl w:val="5"/>
    </w:pPr>
    <w:rPr>
      <w:rFonts w:ascii="Arial Narrow" w:eastAsia="Times New Roman" w:hAnsi="Arial Narrow" w:cs="Times New Roman"/>
      <w:b/>
      <w:color w:val="auto"/>
    </w:rPr>
  </w:style>
  <w:style w:type="paragraph" w:styleId="Nadpis7">
    <w:name w:val="heading 7"/>
    <w:basedOn w:val="Obsah6"/>
    <w:next w:val="Normln"/>
    <w:link w:val="Nadpis7Char"/>
    <w:qFormat/>
    <w:rsid w:val="00F923A6"/>
    <w:pPr>
      <w:tabs>
        <w:tab w:val="left" w:pos="851"/>
        <w:tab w:val="left" w:pos="1418"/>
        <w:tab w:val="left" w:pos="1985"/>
        <w:tab w:val="right" w:pos="9639"/>
      </w:tabs>
      <w:spacing w:before="120" w:after="60"/>
      <w:ind w:left="851" w:hanging="851"/>
      <w:outlineLvl w:val="6"/>
    </w:pPr>
    <w:rPr>
      <w:rFonts w:ascii="Arial Narrow" w:hAnsi="Arial Narrow"/>
      <w:snapToGrid w:val="0"/>
      <w:sz w:val="18"/>
      <w:szCs w:val="22"/>
      <w:lang w:eastAsia="de-DE"/>
    </w:rPr>
  </w:style>
  <w:style w:type="paragraph" w:styleId="Nadpis8">
    <w:name w:val="heading 8"/>
    <w:aliases w:val="H8"/>
    <w:basedOn w:val="Nadpis5"/>
    <w:next w:val="Normln"/>
    <w:link w:val="Nadpis8Char"/>
    <w:qFormat/>
    <w:rsid w:val="00870BAE"/>
    <w:pPr>
      <w:keepNext w:val="0"/>
      <w:keepLines w:val="0"/>
      <w:spacing w:before="0" w:line="240" w:lineRule="auto"/>
      <w:outlineLvl w:val="7"/>
    </w:pPr>
    <w:rPr>
      <w:rFonts w:ascii="Times New Roman" w:eastAsia="Times New Roman" w:hAnsi="Times New Roman" w:cs="Times New Roman"/>
      <w:color w:val="auto"/>
      <w:sz w:val="24"/>
      <w:szCs w:val="24"/>
      <w:lang w:eastAsia="cs-CZ"/>
    </w:rPr>
  </w:style>
  <w:style w:type="paragraph" w:styleId="Nadpis9">
    <w:name w:val="heading 9"/>
    <w:basedOn w:val="Normln"/>
    <w:next w:val="Normln"/>
    <w:link w:val="Nadpis9Char"/>
    <w:qFormat/>
    <w:rsid w:val="00F923A6"/>
    <w:pPr>
      <w:spacing w:before="240" w:after="60" w:line="240" w:lineRule="auto"/>
      <w:outlineLvl w:val="8"/>
    </w:pPr>
    <w:rPr>
      <w:rFonts w:eastAsia="Times New Roman"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aliases w:val="Podpodkapitola Char,adpis 3 Char,H3 Char,Nadpis_3_úroveň Char,Záhlaví 3 Char,V_Head3 Char,V_Head31 Char,V_Head32 Char,Podkapitola2 Char,ASAPHeading 3 Char,Sub Paragraph Char,Podkapitola21 Char,1.1.1 Char,Podkapitola 2 Char"/>
    <w:basedOn w:val="Standardnpsmoodstavce"/>
    <w:link w:val="Nadpis3"/>
    <w:uiPriority w:val="99"/>
    <w:rsid w:val="008B7045"/>
    <w:rPr>
      <w:rFonts w:asciiTheme="majorHAnsi" w:eastAsiaTheme="majorEastAsia" w:hAnsiTheme="majorHAnsi" w:cstheme="majorBidi"/>
      <w:b/>
      <w:bCs/>
    </w:rPr>
  </w:style>
  <w:style w:type="paragraph" w:styleId="Zhlav">
    <w:name w:val="header"/>
    <w:basedOn w:val="Normln"/>
    <w:link w:val="ZhlavChar"/>
    <w:uiPriority w:val="99"/>
    <w:unhideWhenUsed/>
    <w:rsid w:val="00490B81"/>
    <w:pPr>
      <w:tabs>
        <w:tab w:val="center" w:pos="4536"/>
        <w:tab w:val="right" w:pos="9072"/>
      </w:tabs>
    </w:pPr>
    <w:rPr>
      <w:rFonts w:ascii="Calibri" w:eastAsia="Calibri" w:hAnsi="Calibri" w:cs="Times New Roman"/>
    </w:rPr>
  </w:style>
  <w:style w:type="character" w:customStyle="1" w:styleId="ZhlavChar">
    <w:name w:val="Záhlaví Char"/>
    <w:basedOn w:val="Standardnpsmoodstavce"/>
    <w:link w:val="Zhlav"/>
    <w:uiPriority w:val="99"/>
    <w:rsid w:val="00490B81"/>
    <w:rPr>
      <w:rFonts w:ascii="Calibri" w:eastAsia="Calibri" w:hAnsi="Calibri" w:cs="Times New Roman"/>
    </w:rPr>
  </w:style>
  <w:style w:type="paragraph" w:styleId="Odstavecseseznamem">
    <w:name w:val="List Paragraph"/>
    <w:basedOn w:val="Normln"/>
    <w:link w:val="OdstavecseseznamemChar"/>
    <w:uiPriority w:val="34"/>
    <w:qFormat/>
    <w:rsid w:val="00490B81"/>
    <w:pPr>
      <w:ind w:left="720"/>
      <w:contextualSpacing/>
    </w:pPr>
    <w:rPr>
      <w:rFonts w:ascii="Calibri" w:eastAsia="Calibri" w:hAnsi="Calibri" w:cs="Times New Roman"/>
    </w:rPr>
  </w:style>
  <w:style w:type="paragraph" w:styleId="Zpat">
    <w:name w:val="footer"/>
    <w:basedOn w:val="Normln"/>
    <w:link w:val="ZpatChar"/>
    <w:uiPriority w:val="99"/>
    <w:unhideWhenUsed/>
    <w:rsid w:val="002A7373"/>
    <w:pPr>
      <w:tabs>
        <w:tab w:val="center" w:pos="4536"/>
        <w:tab w:val="right" w:pos="9072"/>
      </w:tabs>
      <w:spacing w:after="0" w:line="240" w:lineRule="auto"/>
    </w:pPr>
  </w:style>
  <w:style w:type="character" w:customStyle="1" w:styleId="ZpatChar">
    <w:name w:val="Zápatí Char"/>
    <w:basedOn w:val="Standardnpsmoodstavce"/>
    <w:link w:val="Zpat"/>
    <w:uiPriority w:val="99"/>
    <w:rsid w:val="002A7373"/>
    <w:rPr>
      <w:rFonts w:ascii="Arial" w:eastAsiaTheme="minorEastAsia" w:hAnsi="Arial"/>
    </w:rPr>
  </w:style>
  <w:style w:type="character" w:customStyle="1" w:styleId="Nadpis1Char">
    <w:name w:val="Nadpis 1 Char"/>
    <w:aliases w:val="Chapter Char,H1 Char,1 Char,section Char,ASAPHeading 1 Char,Celého textu Char,V_Head1 Char,Záhlaví 1 Char,h1 Char,1. Char,Kapitola1 Char,Kapitola2 Char,Kapitola3 Char,Kapitola4 Char,Kapitola5 Char,Kapitola11 Char,Kapitola21 Char"/>
    <w:basedOn w:val="Standardnpsmoodstavce"/>
    <w:link w:val="Nadpis1"/>
    <w:uiPriority w:val="99"/>
    <w:rsid w:val="00870BAE"/>
    <w:rPr>
      <w:rFonts w:ascii="Arial" w:eastAsia="Times New Roman" w:hAnsi="Arial" w:cs="Arial"/>
      <w:sz w:val="20"/>
      <w:szCs w:val="20"/>
      <w:lang w:eastAsia="cs-CZ"/>
    </w:rPr>
  </w:style>
  <w:style w:type="character" w:customStyle="1" w:styleId="Nadpis2Char">
    <w:name w:val="Nadpis 2 Char"/>
    <w:basedOn w:val="Standardnpsmoodstavce"/>
    <w:link w:val="Nadpis2"/>
    <w:uiPriority w:val="99"/>
    <w:rsid w:val="00870BAE"/>
    <w:rPr>
      <w:rFonts w:asciiTheme="majorHAnsi" w:eastAsiaTheme="majorEastAsia" w:hAnsiTheme="majorHAnsi" w:cstheme="majorBidi"/>
      <w:b/>
      <w:bCs/>
      <w:color w:val="4F81BD" w:themeColor="accent1"/>
      <w:sz w:val="26"/>
      <w:szCs w:val="26"/>
      <w:lang w:eastAsia="cs-CZ"/>
    </w:rPr>
  </w:style>
  <w:style w:type="character" w:customStyle="1" w:styleId="Nadpis4Char">
    <w:name w:val="Nadpis 4 Char"/>
    <w:aliases w:val="ASAPHeading 4 Char,Sub Sub Paragraph Char,Podkapitola3 Char,Podkapitola31 Char,Odstavec 1 Char,Odstavec 11 Char,Odstavec 12 Char,Odstavec 13 Char,Odstavec 14 Char,Odstavec 111 Char,Odstavec 121 Char,Odstavec 131 Char,Odstavec 15 Char"/>
    <w:basedOn w:val="Standardnpsmoodstavce"/>
    <w:link w:val="Nadpis4"/>
    <w:uiPriority w:val="99"/>
    <w:rsid w:val="00870BAE"/>
    <w:rPr>
      <w:rFonts w:ascii="Times New Roman" w:eastAsia="Times New Roman" w:hAnsi="Times New Roman" w:cs="Times New Roman"/>
      <w:sz w:val="24"/>
      <w:szCs w:val="24"/>
      <w:lang w:eastAsia="cs-CZ"/>
    </w:rPr>
  </w:style>
  <w:style w:type="character" w:customStyle="1" w:styleId="Nadpis8Char">
    <w:name w:val="Nadpis 8 Char"/>
    <w:aliases w:val="H8 Char"/>
    <w:basedOn w:val="Standardnpsmoodstavce"/>
    <w:link w:val="Nadpis8"/>
    <w:uiPriority w:val="99"/>
    <w:rsid w:val="00870BAE"/>
    <w:rPr>
      <w:rFonts w:ascii="Times New Roman" w:eastAsia="Times New Roman" w:hAnsi="Times New Roman" w:cs="Times New Roman"/>
      <w:sz w:val="24"/>
      <w:szCs w:val="24"/>
      <w:lang w:eastAsia="cs-CZ"/>
    </w:rPr>
  </w:style>
  <w:style w:type="paragraph" w:styleId="Textkomente">
    <w:name w:val="annotation text"/>
    <w:basedOn w:val="Normln"/>
    <w:link w:val="TextkomenteChar"/>
    <w:uiPriority w:val="99"/>
    <w:rsid w:val="00870BAE"/>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870BAE"/>
    <w:rPr>
      <w:rFonts w:ascii="Times New Roman" w:eastAsia="Times New Roman" w:hAnsi="Times New Roman" w:cs="Times New Roman"/>
      <w:sz w:val="20"/>
      <w:szCs w:val="20"/>
      <w:lang w:eastAsia="cs-CZ"/>
    </w:rPr>
  </w:style>
  <w:style w:type="character" w:styleId="Hypertextovodkaz">
    <w:name w:val="Hyperlink"/>
    <w:basedOn w:val="Standardnpsmoodstavce"/>
    <w:rsid w:val="00870BAE"/>
    <w:rPr>
      <w:rFonts w:cs="Times New Roman"/>
      <w:color w:val="0000FF"/>
      <w:u w:val="single"/>
    </w:rPr>
  </w:style>
  <w:style w:type="paragraph" w:styleId="Zkladntext">
    <w:name w:val="Body Text"/>
    <w:basedOn w:val="Normln"/>
    <w:link w:val="ZkladntextChar"/>
    <w:uiPriority w:val="99"/>
    <w:rsid w:val="00870BAE"/>
    <w:pPr>
      <w:spacing w:after="120"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rsid w:val="00870BAE"/>
    <w:rPr>
      <w:rFonts w:ascii="Times New Roman" w:eastAsia="Times New Roman" w:hAnsi="Times New Roman" w:cs="Times New Roman"/>
      <w:sz w:val="24"/>
      <w:szCs w:val="24"/>
      <w:lang w:eastAsia="cs-CZ"/>
    </w:rPr>
  </w:style>
  <w:style w:type="paragraph" w:styleId="Nzev">
    <w:name w:val="Title"/>
    <w:basedOn w:val="Normln"/>
    <w:link w:val="NzevChar"/>
    <w:uiPriority w:val="99"/>
    <w:qFormat/>
    <w:rsid w:val="00870BAE"/>
    <w:pPr>
      <w:spacing w:before="240" w:after="60" w:line="240" w:lineRule="auto"/>
      <w:jc w:val="center"/>
    </w:pPr>
    <w:rPr>
      <w:rFonts w:eastAsia="Times New Roman" w:cs="Times New Roman"/>
      <w:b/>
      <w:kern w:val="28"/>
      <w:sz w:val="32"/>
      <w:szCs w:val="20"/>
      <w:lang w:eastAsia="cs-CZ"/>
    </w:rPr>
  </w:style>
  <w:style w:type="character" w:customStyle="1" w:styleId="NzevChar">
    <w:name w:val="Název Char"/>
    <w:basedOn w:val="Standardnpsmoodstavce"/>
    <w:link w:val="Nzev"/>
    <w:uiPriority w:val="99"/>
    <w:rsid w:val="00870BAE"/>
    <w:rPr>
      <w:rFonts w:ascii="Arial" w:eastAsia="Times New Roman" w:hAnsi="Arial" w:cs="Times New Roman"/>
      <w:b/>
      <w:kern w:val="28"/>
      <w:sz w:val="32"/>
      <w:szCs w:val="20"/>
      <w:lang w:eastAsia="cs-CZ"/>
    </w:rPr>
  </w:style>
  <w:style w:type="paragraph" w:customStyle="1" w:styleId="Styl1">
    <w:name w:val="Styl1"/>
    <w:basedOn w:val="Normln"/>
    <w:uiPriority w:val="99"/>
    <w:rsid w:val="00870BAE"/>
    <w:pPr>
      <w:spacing w:after="0" w:line="240" w:lineRule="auto"/>
    </w:pPr>
    <w:rPr>
      <w:rFonts w:ascii="Times New Roman" w:eastAsia="Times New Roman" w:hAnsi="Times New Roman" w:cs="Times New Roman"/>
      <w:sz w:val="24"/>
      <w:szCs w:val="24"/>
      <w:lang w:eastAsia="cs-CZ"/>
    </w:rPr>
  </w:style>
  <w:style w:type="paragraph" w:customStyle="1" w:styleId="FTSHeading2">
    <w:name w:val="FTS Heading 2"/>
    <w:basedOn w:val="Nadpis2"/>
    <w:next w:val="Normln"/>
    <w:link w:val="FTSHeading2Char"/>
    <w:qFormat/>
    <w:rsid w:val="00870BAE"/>
    <w:pPr>
      <w:pageBreakBefore/>
      <w:numPr>
        <w:ilvl w:val="1"/>
        <w:numId w:val="5"/>
      </w:numPr>
      <w:spacing w:before="240" w:after="120"/>
    </w:pPr>
    <w:rPr>
      <w:rFonts w:ascii="Arial Narrow" w:eastAsia="Times New Roman" w:hAnsi="Arial Narrow" w:cs="Times New Roman"/>
      <w:bCs w:val="0"/>
      <w:snapToGrid w:val="0"/>
      <w:color w:val="auto"/>
      <w:spacing w:val="6"/>
      <w:kern w:val="2"/>
      <w:sz w:val="28"/>
      <w:lang w:eastAsia="en-US"/>
    </w:rPr>
  </w:style>
  <w:style w:type="paragraph" w:customStyle="1" w:styleId="FTSHeading3">
    <w:name w:val="FTS Heading 3"/>
    <w:basedOn w:val="Nadpis3"/>
    <w:next w:val="Normln"/>
    <w:qFormat/>
    <w:rsid w:val="00870BAE"/>
    <w:pPr>
      <w:numPr>
        <w:ilvl w:val="2"/>
        <w:numId w:val="6"/>
      </w:numPr>
      <w:spacing w:before="240" w:after="120" w:line="240" w:lineRule="auto"/>
    </w:pPr>
    <w:rPr>
      <w:rFonts w:ascii="Arial Narrow" w:eastAsia="Times New Roman" w:hAnsi="Arial Narrow" w:cs="Times New Roman"/>
      <w:bCs w:val="0"/>
      <w:spacing w:val="6"/>
      <w:kern w:val="2"/>
      <w:sz w:val="24"/>
      <w:szCs w:val="24"/>
      <w:lang w:eastAsia="cs-CZ"/>
    </w:rPr>
  </w:style>
  <w:style w:type="character" w:customStyle="1" w:styleId="FTSHeading2Char">
    <w:name w:val="FTS Heading 2 Char"/>
    <w:basedOn w:val="Standardnpsmoodstavce"/>
    <w:link w:val="FTSHeading2"/>
    <w:rsid w:val="00870BAE"/>
    <w:rPr>
      <w:rFonts w:ascii="Arial Narrow" w:eastAsia="Times New Roman" w:hAnsi="Arial Narrow" w:cs="Times New Roman"/>
      <w:b/>
      <w:snapToGrid w:val="0"/>
      <w:spacing w:val="6"/>
      <w:kern w:val="2"/>
      <w:sz w:val="28"/>
      <w:szCs w:val="26"/>
    </w:rPr>
  </w:style>
  <w:style w:type="paragraph" w:customStyle="1" w:styleId="Odrazky">
    <w:name w:val="Odrazky"/>
    <w:basedOn w:val="Odstavecseseznamem"/>
    <w:link w:val="OdrazkyChar"/>
    <w:qFormat/>
    <w:rsid w:val="00870BAE"/>
    <w:pPr>
      <w:numPr>
        <w:numId w:val="14"/>
      </w:numPr>
      <w:spacing w:before="80"/>
    </w:pPr>
    <w:rPr>
      <w:rFonts w:ascii="Times New Roman" w:eastAsia="Times New Roman" w:hAnsi="Times New Roman"/>
      <w:sz w:val="24"/>
      <w:szCs w:val="24"/>
    </w:rPr>
  </w:style>
  <w:style w:type="character" w:customStyle="1" w:styleId="OdrazkyChar">
    <w:name w:val="Odrazky Char"/>
    <w:basedOn w:val="Standardnpsmoodstavce"/>
    <w:link w:val="Odrazky"/>
    <w:rsid w:val="00870BAE"/>
    <w:rPr>
      <w:rFonts w:ascii="Times New Roman" w:eastAsia="Times New Roman" w:hAnsi="Times New Roman" w:cs="Times New Roman"/>
      <w:sz w:val="24"/>
      <w:szCs w:val="24"/>
    </w:rPr>
  </w:style>
  <w:style w:type="character" w:customStyle="1" w:styleId="Styl10Char">
    <w:name w:val="Styl10 Char"/>
    <w:basedOn w:val="Standardnpsmoodstavce"/>
    <w:link w:val="Styl10"/>
    <w:locked/>
    <w:rsid w:val="00870BAE"/>
    <w:rPr>
      <w:sz w:val="24"/>
    </w:rPr>
  </w:style>
  <w:style w:type="paragraph" w:customStyle="1" w:styleId="Styl10">
    <w:name w:val="Styl10"/>
    <w:basedOn w:val="Odstavecseseznamem"/>
    <w:link w:val="Styl10Char"/>
    <w:qFormat/>
    <w:rsid w:val="00870BAE"/>
    <w:pPr>
      <w:numPr>
        <w:numId w:val="16"/>
      </w:numPr>
      <w:spacing w:before="80" w:after="0"/>
    </w:pPr>
    <w:rPr>
      <w:rFonts w:asciiTheme="minorHAnsi" w:eastAsiaTheme="minorHAnsi" w:hAnsiTheme="minorHAnsi" w:cstheme="minorBidi"/>
      <w:sz w:val="24"/>
    </w:rPr>
  </w:style>
  <w:style w:type="character" w:styleId="Siln">
    <w:name w:val="Strong"/>
    <w:basedOn w:val="Standardnpsmoodstavce"/>
    <w:uiPriority w:val="22"/>
    <w:qFormat/>
    <w:rsid w:val="00870BAE"/>
    <w:rPr>
      <w:b/>
      <w:bCs/>
    </w:rPr>
  </w:style>
  <w:style w:type="character" w:styleId="slostrnky">
    <w:name w:val="page number"/>
    <w:basedOn w:val="Standardnpsmoodstavce"/>
    <w:uiPriority w:val="99"/>
    <w:rsid w:val="00870BAE"/>
    <w:rPr>
      <w:rFonts w:cs="Times New Roman"/>
    </w:rPr>
  </w:style>
  <w:style w:type="character" w:customStyle="1" w:styleId="Nadpis5Char">
    <w:name w:val="Nadpis 5 Char"/>
    <w:basedOn w:val="Standardnpsmoodstavce"/>
    <w:link w:val="Nadpis5"/>
    <w:uiPriority w:val="99"/>
    <w:semiHidden/>
    <w:rsid w:val="00870BAE"/>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rsid w:val="00F923A6"/>
    <w:rPr>
      <w:rFonts w:ascii="Arial Narrow" w:eastAsia="Times New Roman" w:hAnsi="Arial Narrow" w:cs="Times New Roman"/>
      <w:b/>
    </w:rPr>
  </w:style>
  <w:style w:type="character" w:customStyle="1" w:styleId="Nadpis7Char">
    <w:name w:val="Nadpis 7 Char"/>
    <w:basedOn w:val="Standardnpsmoodstavce"/>
    <w:link w:val="Nadpis7"/>
    <w:rsid w:val="00F923A6"/>
    <w:rPr>
      <w:rFonts w:ascii="Arial Narrow" w:eastAsia="Times New Roman" w:hAnsi="Arial Narrow" w:cs="Times New Roman"/>
      <w:snapToGrid w:val="0"/>
      <w:sz w:val="18"/>
      <w:lang w:eastAsia="de-DE"/>
    </w:rPr>
  </w:style>
  <w:style w:type="character" w:customStyle="1" w:styleId="Nadpis9Char">
    <w:name w:val="Nadpis 9 Char"/>
    <w:basedOn w:val="Standardnpsmoodstavce"/>
    <w:link w:val="Nadpis9"/>
    <w:uiPriority w:val="99"/>
    <w:rsid w:val="00F923A6"/>
    <w:rPr>
      <w:rFonts w:ascii="Arial" w:eastAsia="Times New Roman" w:hAnsi="Arial" w:cs="Arial"/>
      <w:lang w:eastAsia="cs-CZ"/>
    </w:rPr>
  </w:style>
  <w:style w:type="paragraph" w:styleId="Pedmtkomente">
    <w:name w:val="annotation subject"/>
    <w:basedOn w:val="Textkomente"/>
    <w:next w:val="Textkomente"/>
    <w:link w:val="PedmtkomenteChar"/>
    <w:uiPriority w:val="99"/>
    <w:semiHidden/>
    <w:rsid w:val="00F923A6"/>
    <w:rPr>
      <w:b/>
      <w:bCs/>
    </w:rPr>
  </w:style>
  <w:style w:type="character" w:customStyle="1" w:styleId="PedmtkomenteChar">
    <w:name w:val="Předmět komentáře Char"/>
    <w:basedOn w:val="TextkomenteChar"/>
    <w:link w:val="Pedmtkomente"/>
    <w:uiPriority w:val="99"/>
    <w:semiHidden/>
    <w:rsid w:val="00F923A6"/>
    <w:rPr>
      <w:rFonts w:ascii="Times New Roman" w:eastAsia="Times New Roman" w:hAnsi="Times New Roman" w:cs="Times New Roman"/>
      <w:b/>
      <w:bCs/>
      <w:sz w:val="20"/>
      <w:szCs w:val="20"/>
      <w:lang w:eastAsia="cs-CZ"/>
    </w:rPr>
  </w:style>
  <w:style w:type="paragraph" w:styleId="Textbubliny">
    <w:name w:val="Balloon Text"/>
    <w:basedOn w:val="Normln"/>
    <w:link w:val="TextbublinyChar"/>
    <w:rsid w:val="00F923A6"/>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rsid w:val="00F923A6"/>
    <w:rPr>
      <w:rFonts w:ascii="Tahoma" w:eastAsia="Times New Roman" w:hAnsi="Tahoma" w:cs="Tahoma"/>
      <w:sz w:val="16"/>
      <w:szCs w:val="16"/>
      <w:lang w:eastAsia="cs-CZ"/>
    </w:rPr>
  </w:style>
  <w:style w:type="paragraph" w:styleId="Zkladntextodsazen3">
    <w:name w:val="Body Text Indent 3"/>
    <w:basedOn w:val="Normln"/>
    <w:link w:val="Zkladntextodsazen3Char"/>
    <w:uiPriority w:val="99"/>
    <w:rsid w:val="00F923A6"/>
    <w:pPr>
      <w:spacing w:after="120" w:line="240" w:lineRule="auto"/>
      <w:ind w:left="283"/>
    </w:pPr>
    <w:rPr>
      <w:rFonts w:ascii="Times New Roman" w:eastAsia="Times New Roman" w:hAnsi="Times New Roman" w:cs="Times New Roman"/>
      <w:sz w:val="16"/>
      <w:szCs w:val="16"/>
      <w:lang w:eastAsia="cs-CZ"/>
    </w:rPr>
  </w:style>
  <w:style w:type="character" w:customStyle="1" w:styleId="Zkladntextodsazen3Char">
    <w:name w:val="Základní text odsazený 3 Char"/>
    <w:basedOn w:val="Standardnpsmoodstavce"/>
    <w:link w:val="Zkladntextodsazen3"/>
    <w:uiPriority w:val="99"/>
    <w:rsid w:val="00F923A6"/>
    <w:rPr>
      <w:rFonts w:ascii="Times New Roman" w:eastAsia="Times New Roman" w:hAnsi="Times New Roman" w:cs="Times New Roman"/>
      <w:sz w:val="16"/>
      <w:szCs w:val="16"/>
      <w:lang w:eastAsia="cs-CZ"/>
    </w:rPr>
  </w:style>
  <w:style w:type="character" w:styleId="Odkaznakoment">
    <w:name w:val="annotation reference"/>
    <w:basedOn w:val="Standardnpsmoodstavce"/>
    <w:uiPriority w:val="99"/>
    <w:semiHidden/>
    <w:rsid w:val="00F923A6"/>
    <w:rPr>
      <w:rFonts w:cs="Times New Roman"/>
      <w:sz w:val="16"/>
      <w:szCs w:val="16"/>
    </w:rPr>
  </w:style>
  <w:style w:type="paragraph" w:styleId="Zkladntext2">
    <w:name w:val="Body Text 2"/>
    <w:basedOn w:val="Normln"/>
    <w:link w:val="Zkladntext2Char"/>
    <w:uiPriority w:val="99"/>
    <w:rsid w:val="00F923A6"/>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uiPriority w:val="99"/>
    <w:rsid w:val="00F923A6"/>
    <w:rPr>
      <w:rFonts w:ascii="Times New Roman" w:eastAsia="Times New Roman" w:hAnsi="Times New Roman" w:cs="Times New Roman"/>
      <w:sz w:val="24"/>
      <w:szCs w:val="24"/>
      <w:lang w:eastAsia="cs-CZ"/>
    </w:rPr>
  </w:style>
  <w:style w:type="paragraph" w:styleId="Zkladntext3">
    <w:name w:val="Body Text 3"/>
    <w:basedOn w:val="Normln"/>
    <w:link w:val="Zkladntext3Char"/>
    <w:uiPriority w:val="99"/>
    <w:rsid w:val="00F923A6"/>
    <w:pPr>
      <w:spacing w:after="120" w:line="240" w:lineRule="auto"/>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uiPriority w:val="99"/>
    <w:rsid w:val="00F923A6"/>
    <w:rPr>
      <w:rFonts w:ascii="Times New Roman" w:eastAsia="Times New Roman" w:hAnsi="Times New Roman" w:cs="Times New Roman"/>
      <w:sz w:val="16"/>
      <w:szCs w:val="16"/>
      <w:lang w:eastAsia="cs-CZ"/>
    </w:rPr>
  </w:style>
  <w:style w:type="paragraph" w:styleId="Prosttext">
    <w:name w:val="Plain Text"/>
    <w:basedOn w:val="Normln"/>
    <w:link w:val="ProsttextChar"/>
    <w:uiPriority w:val="99"/>
    <w:rsid w:val="00F923A6"/>
    <w:pPr>
      <w:spacing w:after="0" w:line="360" w:lineRule="atLeast"/>
      <w:jc w:val="both"/>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uiPriority w:val="99"/>
    <w:rsid w:val="00F923A6"/>
    <w:rPr>
      <w:rFonts w:ascii="Courier New" w:eastAsia="Times New Roman" w:hAnsi="Courier New" w:cs="Courier New"/>
      <w:sz w:val="20"/>
      <w:szCs w:val="20"/>
      <w:lang w:eastAsia="cs-CZ"/>
    </w:rPr>
  </w:style>
  <w:style w:type="paragraph" w:styleId="Revize">
    <w:name w:val="Revision"/>
    <w:hidden/>
    <w:uiPriority w:val="99"/>
    <w:semiHidden/>
    <w:rsid w:val="00F923A6"/>
    <w:pPr>
      <w:spacing w:after="0" w:line="240" w:lineRule="auto"/>
    </w:pPr>
    <w:rPr>
      <w:rFonts w:ascii="Times New Roman" w:eastAsia="Times New Roman" w:hAnsi="Times New Roman" w:cs="Times New Roman"/>
      <w:sz w:val="24"/>
      <w:szCs w:val="24"/>
      <w:lang w:eastAsia="cs-CZ"/>
    </w:rPr>
  </w:style>
  <w:style w:type="character" w:styleId="Sledovanodkaz">
    <w:name w:val="FollowedHyperlink"/>
    <w:basedOn w:val="Standardnpsmoodstavce"/>
    <w:uiPriority w:val="99"/>
    <w:rsid w:val="00F923A6"/>
    <w:rPr>
      <w:rFonts w:cs="Times New Roman"/>
      <w:color w:val="800080"/>
      <w:u w:val="single"/>
    </w:rPr>
  </w:style>
  <w:style w:type="paragraph" w:styleId="Rozloendokumentu">
    <w:name w:val="Document Map"/>
    <w:basedOn w:val="Normln"/>
    <w:link w:val="RozloendokumentuChar"/>
    <w:uiPriority w:val="99"/>
    <w:semiHidden/>
    <w:rsid w:val="00F923A6"/>
    <w:pPr>
      <w:shd w:val="clear" w:color="auto" w:fill="000080"/>
      <w:spacing w:after="0" w:line="240" w:lineRule="auto"/>
    </w:pPr>
    <w:rPr>
      <w:rFonts w:ascii="Tahoma" w:eastAsia="Times New Roman" w:hAnsi="Tahoma" w:cs="Tahoma"/>
      <w:sz w:val="20"/>
      <w:szCs w:val="20"/>
      <w:lang w:eastAsia="cs-CZ"/>
    </w:rPr>
  </w:style>
  <w:style w:type="character" w:customStyle="1" w:styleId="RozloendokumentuChar">
    <w:name w:val="Rozložení dokumentu Char"/>
    <w:basedOn w:val="Standardnpsmoodstavce"/>
    <w:link w:val="Rozloendokumentu"/>
    <w:uiPriority w:val="99"/>
    <w:semiHidden/>
    <w:rsid w:val="00F923A6"/>
    <w:rPr>
      <w:rFonts w:ascii="Tahoma" w:eastAsia="Times New Roman" w:hAnsi="Tahoma" w:cs="Tahoma"/>
      <w:sz w:val="20"/>
      <w:szCs w:val="20"/>
      <w:shd w:val="clear" w:color="auto" w:fill="000080"/>
      <w:lang w:eastAsia="cs-CZ"/>
    </w:rPr>
  </w:style>
  <w:style w:type="character" w:customStyle="1" w:styleId="OdstavecseseznamemChar">
    <w:name w:val="Odstavec se seznamem Char"/>
    <w:basedOn w:val="Standardnpsmoodstavce"/>
    <w:link w:val="Odstavecseseznamem"/>
    <w:uiPriority w:val="34"/>
    <w:rsid w:val="00F923A6"/>
    <w:rPr>
      <w:rFonts w:ascii="Calibri" w:eastAsia="Calibri" w:hAnsi="Calibri" w:cs="Times New Roman"/>
    </w:rPr>
  </w:style>
  <w:style w:type="paragraph" w:styleId="Obsah6">
    <w:name w:val="toc 6"/>
    <w:basedOn w:val="Normln"/>
    <w:next w:val="Normln"/>
    <w:autoRedefine/>
    <w:uiPriority w:val="39"/>
    <w:semiHidden/>
    <w:unhideWhenUsed/>
    <w:rsid w:val="00F923A6"/>
    <w:pPr>
      <w:spacing w:after="100" w:line="240" w:lineRule="auto"/>
      <w:ind w:left="1200"/>
    </w:pPr>
    <w:rPr>
      <w:rFonts w:ascii="Times New Roman" w:eastAsia="Times New Roman" w:hAnsi="Times New Roman" w:cs="Times New Roman"/>
      <w:sz w:val="24"/>
      <w:szCs w:val="24"/>
      <w:lang w:eastAsia="cs-CZ"/>
    </w:rPr>
  </w:style>
  <w:style w:type="paragraph" w:customStyle="1" w:styleId="FTSListBullet">
    <w:name w:val="FTS List Bullet"/>
    <w:basedOn w:val="Normln"/>
    <w:rsid w:val="00F923A6"/>
    <w:pPr>
      <w:widowControl w:val="0"/>
      <w:numPr>
        <w:numId w:val="18"/>
      </w:numPr>
      <w:spacing w:before="120" w:after="120" w:line="280" w:lineRule="exact"/>
      <w:jc w:val="both"/>
    </w:pPr>
    <w:rPr>
      <w:rFonts w:ascii="Arial Narrow" w:eastAsia="Times New Roman" w:hAnsi="Arial Narrow" w:cs="Times New Roman"/>
      <w:snapToGrid w:val="0"/>
      <w:kern w:val="2"/>
      <w:szCs w:val="14"/>
    </w:rPr>
  </w:style>
  <w:style w:type="paragraph" w:customStyle="1" w:styleId="FTSTableBullet">
    <w:name w:val="FTS Table Bullet"/>
    <w:basedOn w:val="FTSListBullet"/>
    <w:qFormat/>
    <w:rsid w:val="00F923A6"/>
    <w:pPr>
      <w:widowControl/>
      <w:spacing w:before="60" w:after="60"/>
    </w:pPr>
    <w:rPr>
      <w:sz w:val="20"/>
    </w:rPr>
  </w:style>
  <w:style w:type="paragraph" w:customStyle="1" w:styleId="FTSTableText">
    <w:name w:val="FTS Table Text"/>
    <w:basedOn w:val="Normln"/>
    <w:rsid w:val="00F923A6"/>
    <w:pPr>
      <w:spacing w:before="80" w:after="40" w:line="240" w:lineRule="auto"/>
    </w:pPr>
    <w:rPr>
      <w:rFonts w:ascii="Arial Narrow" w:eastAsia="Times New Roman" w:hAnsi="Arial Narrow" w:cs="Times New Roman"/>
      <w:snapToGrid w:val="0"/>
      <w:kern w:val="2"/>
      <w:sz w:val="20"/>
      <w:szCs w:val="14"/>
    </w:rPr>
  </w:style>
  <w:style w:type="table" w:styleId="Mkatabulky">
    <w:name w:val="Table Grid"/>
    <w:basedOn w:val="Normlntabulka"/>
    <w:uiPriority w:val="99"/>
    <w:rsid w:val="00F923A6"/>
    <w:pPr>
      <w:spacing w:before="120"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473942">
      <w:bodyDiv w:val="1"/>
      <w:marLeft w:val="0"/>
      <w:marRight w:val="0"/>
      <w:marTop w:val="0"/>
      <w:marBottom w:val="0"/>
      <w:divBdr>
        <w:top w:val="none" w:sz="0" w:space="0" w:color="auto"/>
        <w:left w:val="none" w:sz="0" w:space="0" w:color="auto"/>
        <w:bottom w:val="none" w:sz="0" w:space="0" w:color="auto"/>
        <w:right w:val="none" w:sz="0" w:space="0" w:color="auto"/>
      </w:divBdr>
    </w:div>
    <w:div w:id="355350785">
      <w:bodyDiv w:val="1"/>
      <w:marLeft w:val="0"/>
      <w:marRight w:val="0"/>
      <w:marTop w:val="0"/>
      <w:marBottom w:val="0"/>
      <w:divBdr>
        <w:top w:val="none" w:sz="0" w:space="0" w:color="auto"/>
        <w:left w:val="none" w:sz="0" w:space="0" w:color="auto"/>
        <w:bottom w:val="none" w:sz="0" w:space="0" w:color="auto"/>
        <w:right w:val="none" w:sz="0" w:space="0" w:color="auto"/>
      </w:divBdr>
    </w:div>
    <w:div w:id="1009596811">
      <w:bodyDiv w:val="1"/>
      <w:marLeft w:val="0"/>
      <w:marRight w:val="0"/>
      <w:marTop w:val="0"/>
      <w:marBottom w:val="0"/>
      <w:divBdr>
        <w:top w:val="none" w:sz="0" w:space="0" w:color="auto"/>
        <w:left w:val="none" w:sz="0" w:space="0" w:color="auto"/>
        <w:bottom w:val="none" w:sz="0" w:space="0" w:color="auto"/>
        <w:right w:val="none" w:sz="0" w:space="0" w:color="auto"/>
      </w:divBdr>
    </w:div>
    <w:div w:id="1110010149">
      <w:bodyDiv w:val="1"/>
      <w:marLeft w:val="0"/>
      <w:marRight w:val="0"/>
      <w:marTop w:val="0"/>
      <w:marBottom w:val="0"/>
      <w:divBdr>
        <w:top w:val="none" w:sz="0" w:space="0" w:color="auto"/>
        <w:left w:val="none" w:sz="0" w:space="0" w:color="auto"/>
        <w:bottom w:val="none" w:sz="0" w:space="0" w:color="auto"/>
        <w:right w:val="none" w:sz="0" w:space="0" w:color="auto"/>
      </w:divBdr>
    </w:div>
    <w:div w:id="1211066714">
      <w:bodyDiv w:val="1"/>
      <w:marLeft w:val="0"/>
      <w:marRight w:val="0"/>
      <w:marTop w:val="0"/>
      <w:marBottom w:val="0"/>
      <w:divBdr>
        <w:top w:val="none" w:sz="0" w:space="0" w:color="auto"/>
        <w:left w:val="none" w:sz="0" w:space="0" w:color="auto"/>
        <w:bottom w:val="none" w:sz="0" w:space="0" w:color="auto"/>
        <w:right w:val="none" w:sz="0" w:space="0" w:color="auto"/>
      </w:divBdr>
    </w:div>
    <w:div w:id="1861312765">
      <w:bodyDiv w:val="1"/>
      <w:marLeft w:val="0"/>
      <w:marRight w:val="0"/>
      <w:marTop w:val="0"/>
      <w:marBottom w:val="0"/>
      <w:divBdr>
        <w:top w:val="none" w:sz="0" w:space="0" w:color="auto"/>
        <w:left w:val="none" w:sz="0" w:space="0" w:color="auto"/>
        <w:bottom w:val="none" w:sz="0" w:space="0" w:color="auto"/>
        <w:right w:val="none" w:sz="0" w:space="0" w:color="auto"/>
      </w:divBdr>
    </w:div>
    <w:div w:id="210896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zak.sukl.cz" TargetMode="External"/><Relationship Id="rId18" Type="http://schemas.openxmlformats.org/officeDocument/2006/relationships/hyperlink" Target="http://www.nebezpecneleky.cz"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karel.kettner@sukl.cz" TargetMode="External"/><Relationship Id="rId17" Type="http://schemas.openxmlformats.org/officeDocument/2006/relationships/hyperlink" Target="http://www.sukl.cz" TargetMode="External"/><Relationship Id="rId2" Type="http://schemas.openxmlformats.org/officeDocument/2006/relationships/styles" Target="styles.xml"/><Relationship Id="rId16" Type="http://schemas.openxmlformats.org/officeDocument/2006/relationships/hyperlink" Target="http://www.sukl.cz"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ezak.sukl.cz" TargetMode="External"/><Relationship Id="rId10" Type="http://schemas.openxmlformats.org/officeDocument/2006/relationships/header" Target="header2.xml"/><Relationship Id="rId19" Type="http://schemas.openxmlformats.org/officeDocument/2006/relationships/hyperlink" Target="mailto:posta@sukl.cz"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zak.sukl.cz" TargetMode="External"/><Relationship Id="rId22"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9178</Words>
  <Characters>54154</Characters>
  <Application>Microsoft Office Word</Application>
  <DocSecurity>0</DocSecurity>
  <Lines>451</Lines>
  <Paragraphs>126</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63206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2012-03-30T12:27:00Z</dcterms:created>
  <dcterms:modified xsi:type="dcterms:W3CDTF">2012-03-30T13:26:00Z</dcterms:modified>
</cp:coreProperties>
</file>